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7D4" w:rsidRDefault="00807BDB">
      <w:pPr>
        <w:pStyle w:val="BodyText"/>
        <w:ind w:left="112"/>
        <w:rPr>
          <w:rFonts w:ascii="Times New Roman"/>
          <w:sz w:val="20"/>
        </w:rPr>
      </w:pPr>
      <w:r>
        <w:rPr>
          <w:rFonts w:ascii="Times New Roman"/>
          <w:noProof/>
          <w:sz w:val="20"/>
        </w:rPr>
        <mc:AlternateContent>
          <mc:Choice Requires="wpg">
            <w:drawing>
              <wp:inline distT="0" distB="0" distL="0" distR="0">
                <wp:extent cx="5953125" cy="466725"/>
                <wp:effectExtent l="4445" t="0" r="5080" b="190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626745"/>
                          <a:chOff x="0" y="0"/>
                          <a:chExt cx="9375" cy="735"/>
                        </a:xfrm>
                      </wpg:grpSpPr>
                      <wps:wsp>
                        <wps:cNvPr id="8" name="Rectangle 12"/>
                        <wps:cNvSpPr>
                          <a:spLocks noChangeArrowheads="1"/>
                        </wps:cNvSpPr>
                        <wps:spPr bwMode="auto">
                          <a:xfrm>
                            <a:off x="7" y="7"/>
                            <a:ext cx="9360" cy="7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11"/>
                        <wps:cNvSpPr txBox="1">
                          <a:spLocks noChangeArrowheads="1"/>
                        </wps:cNvSpPr>
                        <wps:spPr bwMode="auto">
                          <a:xfrm>
                            <a:off x="7447" y="7"/>
                            <a:ext cx="1920" cy="7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E47D4" w:rsidRDefault="009E47D4">
                              <w:pPr>
                                <w:spacing w:before="5"/>
                                <w:rPr>
                                  <w:rFonts w:ascii="Times New Roman"/>
                                  <w:sz w:val="30"/>
                                </w:rPr>
                              </w:pPr>
                            </w:p>
                            <w:p w:rsidR="009E47D4" w:rsidRDefault="00195866">
                              <w:pPr>
                                <w:ind w:left="607"/>
                                <w:rPr>
                                  <w:b/>
                                  <w:sz w:val="24"/>
                                </w:rPr>
                              </w:pPr>
                              <w:r>
                                <w:rPr>
                                  <w:b/>
                                  <w:sz w:val="24"/>
                                </w:rPr>
                                <w:t>C3018.0</w:t>
                              </w:r>
                            </w:p>
                          </w:txbxContent>
                        </wps:txbx>
                        <wps:bodyPr rot="0" vert="horz" wrap="square" lIns="0" tIns="0" rIns="0" bIns="0" anchor="t" anchorCtr="0" upright="1">
                          <a:noAutofit/>
                        </wps:bodyPr>
                      </wps:wsp>
                      <wps:wsp>
                        <wps:cNvPr id="10" name="Text Box 10"/>
                        <wps:cNvSpPr txBox="1">
                          <a:spLocks noChangeArrowheads="1"/>
                        </wps:cNvSpPr>
                        <wps:spPr bwMode="auto">
                          <a:xfrm>
                            <a:off x="5768" y="15"/>
                            <a:ext cx="1374"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7D4" w:rsidRDefault="00195866">
                              <w:pPr>
                                <w:ind w:right="1" w:hanging="1"/>
                                <w:rPr>
                                  <w:b/>
                                  <w:sz w:val="28"/>
                                </w:rPr>
                              </w:pPr>
                              <w:r>
                                <w:rPr>
                                  <w:b/>
                                  <w:sz w:val="28"/>
                                </w:rPr>
                                <w:t>COLLEGE POLICIES</w:t>
                              </w:r>
                            </w:p>
                          </w:txbxContent>
                        </wps:txbx>
                        <wps:bodyPr rot="0" vert="horz" wrap="square" lIns="0" tIns="0" rIns="0" bIns="0" anchor="t" anchorCtr="0" upright="1">
                          <a:noAutofit/>
                        </wps:bodyPr>
                      </wps:wsp>
                      <wps:wsp>
                        <wps:cNvPr id="11" name="Text Box 9"/>
                        <wps:cNvSpPr txBox="1">
                          <a:spLocks noChangeArrowheads="1"/>
                        </wps:cNvSpPr>
                        <wps:spPr bwMode="auto">
                          <a:xfrm>
                            <a:off x="163" y="15"/>
                            <a:ext cx="409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7D4" w:rsidRDefault="00195866">
                              <w:pPr>
                                <w:spacing w:line="312" w:lineRule="exact"/>
                                <w:rPr>
                                  <w:b/>
                                  <w:sz w:val="28"/>
                                </w:rPr>
                              </w:pPr>
                              <w:r>
                                <w:rPr>
                                  <w:b/>
                                  <w:sz w:val="28"/>
                                </w:rPr>
                                <w:t>CCC</w:t>
                              </w:r>
                            </w:p>
                            <w:p w:rsidR="009E47D4" w:rsidRDefault="00195866">
                              <w:pPr>
                                <w:spacing w:line="322" w:lineRule="exact"/>
                                <w:rPr>
                                  <w:b/>
                                  <w:sz w:val="28"/>
                                </w:rPr>
                              </w:pPr>
                              <w:r>
                                <w:rPr>
                                  <w:b/>
                                  <w:sz w:val="28"/>
                                </w:rPr>
                                <w:t>College Procedures Handbook</w:t>
                              </w:r>
                            </w:p>
                          </w:txbxContent>
                        </wps:txbx>
                        <wps:bodyPr rot="0" vert="horz" wrap="square" lIns="0" tIns="0" rIns="0" bIns="0" anchor="t" anchorCtr="0" upright="1">
                          <a:noAutofit/>
                        </wps:bodyPr>
                      </wps:wsp>
                    </wpg:wgp>
                  </a:graphicData>
                </a:graphic>
              </wp:inline>
            </w:drawing>
          </mc:Choice>
          <mc:Fallback>
            <w:pict>
              <v:group id="Group 8" o:spid="_x0000_s1026" style="width:468.75pt;height:36.75pt;mso-position-horizontal-relative:char;mso-position-vertical-relative:line" coordsize="937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">
                <v:rect id="Rectangle 12" o:spid="_x0000_s1027" style="position:absolute;left:7;top:7;width:93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v:shapetype id="_x0000_t202" coordsize="21600,21600" o:spt="202" path="m,l,21600r21600,l21600,xe">
                  <v:stroke joinstyle="miter"/>
                  <v:path gradientshapeok="t" o:connecttype="rect"/>
                </v:shapetype>
                <v:shape id="Text Box 11" o:spid="_x0000_s1028" type="#_x0000_t202" style="position:absolute;left:7447;top:7;width:19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" filled="f">
                  <v:textbox inset="0,0,0,0">
                    <w:txbxContent>
                      <w:p w:rsidR="009E47D4" w:rsidRDefault="009E47D4">
                        <w:pPr>
                          <w:spacing w:before="5"/>
                          <w:rPr>
                            <w:rFonts w:ascii="Times New Roman"/>
                            <w:sz w:val="30"/>
                          </w:rPr>
                        </w:pPr>
                      </w:p>
                      <w:p w:rsidR="009E47D4" w:rsidRDefault="00195866">
                        <w:pPr>
                          <w:ind w:left="607"/>
                          <w:rPr>
                            <w:b/>
                            <w:sz w:val="24"/>
                          </w:rPr>
                        </w:pPr>
                        <w:r>
                          <w:rPr>
                            <w:b/>
                            <w:sz w:val="24"/>
                          </w:rPr>
                          <w:t>C3018.0</w:t>
                        </w:r>
                      </w:p>
                    </w:txbxContent>
                  </v:textbox>
                </v:shape>
                <v:shape id="Text Box 10" o:spid="_x0000_s1029" type="#_x0000_t202" style="position:absolute;left:5768;top:15;width:1374;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9E47D4" w:rsidRDefault="00195866">
                        <w:pPr>
                          <w:ind w:right="1" w:hanging="1"/>
                          <w:rPr>
                            <w:b/>
                            <w:sz w:val="28"/>
                          </w:rPr>
                        </w:pPr>
                        <w:r>
                          <w:rPr>
                            <w:b/>
                            <w:sz w:val="28"/>
                          </w:rPr>
                          <w:t>COLLEGE POLICIES</w:t>
                        </w:r>
                      </w:p>
                    </w:txbxContent>
                  </v:textbox>
                </v:shape>
                <v:shape id="Text Box 9" o:spid="_x0000_s1030" type="#_x0000_t202" style="position:absolute;left:163;top:15;width:4096;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9E47D4" w:rsidRDefault="00195866">
                        <w:pPr>
                          <w:spacing w:line="312" w:lineRule="exact"/>
                          <w:rPr>
                            <w:b/>
                            <w:sz w:val="28"/>
                          </w:rPr>
                        </w:pPr>
                        <w:r>
                          <w:rPr>
                            <w:b/>
                            <w:sz w:val="28"/>
                          </w:rPr>
                          <w:t>CCC</w:t>
                        </w:r>
                      </w:p>
                      <w:p w:rsidR="009E47D4" w:rsidRDefault="00195866">
                        <w:pPr>
                          <w:spacing w:line="322" w:lineRule="exact"/>
                          <w:rPr>
                            <w:b/>
                            <w:sz w:val="28"/>
                          </w:rPr>
                        </w:pPr>
                        <w:r>
                          <w:rPr>
                            <w:b/>
                            <w:sz w:val="28"/>
                          </w:rPr>
                          <w:t>College Procedures Handbook</w:t>
                        </w:r>
                      </w:p>
                    </w:txbxContent>
                  </v:textbox>
                </v:shape>
                <w10:anchorlock/>
              </v:group>
            </w:pict>
          </mc:Fallback>
        </mc:AlternateContent>
      </w:r>
    </w:p>
    <w:p w:rsidR="009E47D4" w:rsidRDefault="009E47D4">
      <w:pPr>
        <w:pStyle w:val="BodyText"/>
        <w:spacing w:before="10"/>
        <w:rPr>
          <w:rFonts w:ascii="Times New Roman"/>
          <w:sz w:val="28"/>
        </w:rPr>
      </w:pPr>
    </w:p>
    <w:p w:rsidR="009E47D4" w:rsidRDefault="00195866">
      <w:pPr>
        <w:pStyle w:val="Heading1"/>
        <w:spacing w:before="92"/>
        <w:ind w:left="2271" w:right="2253"/>
        <w:jc w:val="center"/>
      </w:pPr>
      <w:r>
        <w:t>Facilities and Properties Naming Guidelines</w:t>
      </w:r>
    </w:p>
    <w:p w:rsidR="009E47D4" w:rsidRDefault="009E47D4">
      <w:pPr>
        <w:pStyle w:val="BodyText"/>
        <w:rPr>
          <w:b/>
          <w:sz w:val="24"/>
        </w:rPr>
      </w:pPr>
    </w:p>
    <w:p w:rsidR="009E47D4" w:rsidDel="00195866" w:rsidRDefault="00195866">
      <w:pPr>
        <w:pStyle w:val="BodyText"/>
        <w:tabs>
          <w:tab w:val="left" w:pos="1559"/>
        </w:tabs>
        <w:spacing w:line="252" w:lineRule="exact"/>
        <w:ind w:left="120"/>
        <w:rPr>
          <w:del w:id="0" w:author="Magalong, Mariles" w:date="2020-02-24T08:53:00Z"/>
        </w:rPr>
      </w:pPr>
      <w:del w:id="1" w:author="Magalong, Mariles" w:date="2020-02-24T08:53:00Z">
        <w:r w:rsidDel="00195866">
          <w:delText>Reference:</w:delText>
        </w:r>
        <w:r w:rsidDel="00195866">
          <w:tab/>
          <w:delText>College</w:delText>
        </w:r>
        <w:r w:rsidDel="00195866">
          <w:rPr>
            <w:spacing w:val="-1"/>
          </w:rPr>
          <w:delText xml:space="preserve"> </w:delText>
        </w:r>
        <w:r w:rsidDel="00195866">
          <w:delText>Policy</w:delText>
        </w:r>
      </w:del>
    </w:p>
    <w:p w:rsidR="009E47D4" w:rsidDel="00195866" w:rsidRDefault="00195866">
      <w:pPr>
        <w:pStyle w:val="BodyText"/>
        <w:ind w:left="1560" w:right="2888"/>
        <w:rPr>
          <w:del w:id="2" w:author="Magalong, Mariles" w:date="2020-02-24T08:53:00Z"/>
        </w:rPr>
      </w:pPr>
      <w:del w:id="3" w:author="Magalong, Mariles" w:date="2020-02-24T08:53:00Z">
        <w:r w:rsidDel="00195866">
          <w:delText>Adopted by the College Council, March 8, 2000 Revised by the College Council, December 10, 2008</w:delText>
        </w:r>
      </w:del>
    </w:p>
    <w:p w:rsidR="009E47D4" w:rsidDel="00195866" w:rsidRDefault="009E47D4">
      <w:pPr>
        <w:pStyle w:val="BodyText"/>
        <w:rPr>
          <w:del w:id="4" w:author="Magalong, Mariles" w:date="2020-02-24T08:53:00Z"/>
          <w:sz w:val="24"/>
        </w:rPr>
      </w:pPr>
    </w:p>
    <w:p w:rsidR="009E47D4" w:rsidDel="00195866" w:rsidRDefault="009E47D4">
      <w:pPr>
        <w:pStyle w:val="BodyText"/>
        <w:rPr>
          <w:del w:id="5" w:author="Magalong, Mariles" w:date="2020-02-24T08:53:00Z"/>
          <w:sz w:val="20"/>
        </w:rPr>
      </w:pPr>
    </w:p>
    <w:p w:rsidR="009E47D4" w:rsidDel="00195866" w:rsidRDefault="00195866">
      <w:pPr>
        <w:pStyle w:val="BodyText"/>
        <w:ind w:left="120" w:firstLine="720"/>
        <w:rPr>
          <w:del w:id="6" w:author="Magalong, Mariles" w:date="2020-02-24T08:53:00Z"/>
        </w:rPr>
      </w:pPr>
      <w:del w:id="7" w:author="Magalong, Mariles" w:date="2020-02-24T08:53:00Z">
        <w:r w:rsidDel="00195866">
          <w:delText>We believe that naming of college buildings, facilities and real properties is a major decision that will be a permanent part of the college's history, and should be undertaken with great care. The following guidelines have been established.</w:delText>
        </w:r>
      </w:del>
    </w:p>
    <w:p w:rsidR="009E47D4" w:rsidRDefault="009E47D4">
      <w:pPr>
        <w:pStyle w:val="BodyText"/>
        <w:spacing w:before="1"/>
      </w:pPr>
    </w:p>
    <w:p w:rsidR="009E47D4" w:rsidRDefault="00195866">
      <w:pPr>
        <w:pStyle w:val="Heading2"/>
      </w:pPr>
      <w:r>
        <w:t>FACILITIES AND PROPERTIES</w:t>
      </w:r>
    </w:p>
    <w:p w:rsidR="00195866" w:rsidRDefault="00195866">
      <w:pPr>
        <w:pStyle w:val="ListParagraph"/>
        <w:widowControl/>
        <w:autoSpaceDE/>
        <w:autoSpaceDN/>
        <w:spacing w:after="160" w:line="259" w:lineRule="auto"/>
        <w:ind w:left="720" w:firstLine="0"/>
        <w:contextualSpacing/>
        <w:rPr>
          <w:ins w:id="8" w:author="Magalong, Mariles" w:date="2020-02-24T08:53:00Z"/>
          <w:sz w:val="28"/>
        </w:rPr>
        <w:pPrChange w:id="9" w:author="Magalong, Mariles" w:date="2020-02-24T08:54:00Z">
          <w:pPr>
            <w:pStyle w:val="ListParagraph"/>
            <w:widowControl/>
            <w:numPr>
              <w:numId w:val="2"/>
            </w:numPr>
            <w:autoSpaceDE/>
            <w:autoSpaceDN/>
            <w:spacing w:after="160" w:line="259" w:lineRule="auto"/>
            <w:ind w:left="720" w:hanging="360"/>
            <w:contextualSpacing/>
          </w:pPr>
        </w:pPrChange>
      </w:pPr>
    </w:p>
    <w:p w:rsidR="00195866" w:rsidRPr="00A732E2" w:rsidRDefault="00195866" w:rsidP="00195866">
      <w:pPr>
        <w:pStyle w:val="ListParagraph"/>
        <w:widowControl/>
        <w:numPr>
          <w:ilvl w:val="0"/>
          <w:numId w:val="2"/>
        </w:numPr>
        <w:autoSpaceDE/>
        <w:autoSpaceDN/>
        <w:spacing w:after="160" w:line="259" w:lineRule="auto"/>
        <w:contextualSpacing/>
        <w:rPr>
          <w:ins w:id="10" w:author="Magalong, Mariles" w:date="2020-02-24T08:53:00Z"/>
          <w:sz w:val="28"/>
        </w:rPr>
      </w:pPr>
      <w:ins w:id="11" w:author="Magalong, Mariles" w:date="2020-02-24T08:53:00Z">
        <w:r w:rsidRPr="00A732E2">
          <w:rPr>
            <w:sz w:val="28"/>
          </w:rPr>
          <w:t xml:space="preserve">College Council designates a person (College President, Chair of the Council, or designee) to send out an email to </w:t>
        </w:r>
        <w:r>
          <w:rPr>
            <w:sz w:val="28"/>
          </w:rPr>
          <w:t>the college community,</w:t>
        </w:r>
        <w:r w:rsidRPr="00A732E2">
          <w:rPr>
            <w:sz w:val="28"/>
          </w:rPr>
          <w:t xml:space="preserve"> inviting suggestions for the building name</w:t>
        </w:r>
        <w:r>
          <w:rPr>
            <w:sz w:val="28"/>
          </w:rPr>
          <w:t>.  Respondents should take the following into consideration when proposing names</w:t>
        </w:r>
        <w:r w:rsidRPr="00A732E2">
          <w:rPr>
            <w:sz w:val="28"/>
          </w:rPr>
          <w:t xml:space="preserve"> :</w:t>
        </w:r>
      </w:ins>
    </w:p>
    <w:p w:rsidR="00195866" w:rsidRPr="00A732E2" w:rsidRDefault="00195866" w:rsidP="00195866">
      <w:pPr>
        <w:pStyle w:val="ListParagraph"/>
        <w:widowControl/>
        <w:numPr>
          <w:ilvl w:val="0"/>
          <w:numId w:val="3"/>
        </w:numPr>
        <w:autoSpaceDE/>
        <w:autoSpaceDN/>
        <w:spacing w:after="160" w:line="259" w:lineRule="auto"/>
        <w:contextualSpacing/>
        <w:rPr>
          <w:ins w:id="12" w:author="Magalong, Mariles" w:date="2020-02-24T08:53:00Z"/>
          <w:sz w:val="28"/>
        </w:rPr>
      </w:pPr>
      <w:ins w:id="13" w:author="Magalong, Mariles" w:date="2020-02-24T08:53:00Z">
        <w:r w:rsidRPr="00A732E2">
          <w:rPr>
            <w:sz w:val="28"/>
          </w:rPr>
          <w:t>Functions to be housed in the building</w:t>
        </w:r>
      </w:ins>
    </w:p>
    <w:p w:rsidR="00195866" w:rsidRPr="00A732E2" w:rsidRDefault="00195866" w:rsidP="00195866">
      <w:pPr>
        <w:pStyle w:val="ListParagraph"/>
        <w:widowControl/>
        <w:numPr>
          <w:ilvl w:val="0"/>
          <w:numId w:val="3"/>
        </w:numPr>
        <w:autoSpaceDE/>
        <w:autoSpaceDN/>
        <w:spacing w:after="160" w:line="259" w:lineRule="auto"/>
        <w:contextualSpacing/>
        <w:rPr>
          <w:ins w:id="14" w:author="Magalong, Mariles" w:date="2020-02-24T08:53:00Z"/>
          <w:sz w:val="28"/>
        </w:rPr>
      </w:pPr>
      <w:ins w:id="15" w:author="Magalong, Mariles" w:date="2020-02-24T08:53:00Z">
        <w:r w:rsidRPr="00A732E2">
          <w:rPr>
            <w:sz w:val="28"/>
          </w:rPr>
          <w:t>Consistency with the names of other buildings on campus</w:t>
        </w:r>
      </w:ins>
    </w:p>
    <w:p w:rsidR="00195866" w:rsidRPr="00A732E2" w:rsidRDefault="00195866" w:rsidP="00195866">
      <w:pPr>
        <w:pStyle w:val="ListParagraph"/>
        <w:widowControl/>
        <w:numPr>
          <w:ilvl w:val="0"/>
          <w:numId w:val="2"/>
        </w:numPr>
        <w:autoSpaceDE/>
        <w:autoSpaceDN/>
        <w:spacing w:after="160" w:line="259" w:lineRule="auto"/>
        <w:contextualSpacing/>
        <w:rPr>
          <w:ins w:id="16" w:author="Magalong, Mariles" w:date="2020-02-24T08:53:00Z"/>
          <w:sz w:val="28"/>
        </w:rPr>
      </w:pPr>
      <w:ins w:id="17" w:author="Magalong, Mariles" w:date="2020-02-24T08:53:00Z">
        <w:r w:rsidRPr="00A732E2">
          <w:rPr>
            <w:sz w:val="28"/>
          </w:rPr>
          <w:t>After the deadline date for accepting suggestions, College Council develops a short list of the suggestions.</w:t>
        </w:r>
      </w:ins>
    </w:p>
    <w:p w:rsidR="00195866" w:rsidRPr="00A732E2" w:rsidRDefault="00195866" w:rsidP="00195866">
      <w:pPr>
        <w:pStyle w:val="ListParagraph"/>
        <w:widowControl/>
        <w:numPr>
          <w:ilvl w:val="0"/>
          <w:numId w:val="2"/>
        </w:numPr>
        <w:autoSpaceDE/>
        <w:autoSpaceDN/>
        <w:spacing w:after="160" w:line="259" w:lineRule="auto"/>
        <w:contextualSpacing/>
        <w:rPr>
          <w:ins w:id="18" w:author="Magalong, Mariles" w:date="2020-02-24T08:53:00Z"/>
          <w:sz w:val="28"/>
        </w:rPr>
      </w:pPr>
      <w:ins w:id="19" w:author="Magalong, Mariles" w:date="2020-02-24T08:53:00Z">
        <w:r w:rsidRPr="00A732E2">
          <w:rPr>
            <w:sz w:val="28"/>
          </w:rPr>
          <w:t xml:space="preserve">A second email is sent to </w:t>
        </w:r>
        <w:r>
          <w:rPr>
            <w:sz w:val="28"/>
          </w:rPr>
          <w:t>the college community</w:t>
        </w:r>
        <w:r w:rsidRPr="00A732E2">
          <w:rPr>
            <w:sz w:val="28"/>
          </w:rPr>
          <w:t xml:space="preserve"> with the building name choices</w:t>
        </w:r>
        <w:r>
          <w:rPr>
            <w:sz w:val="28"/>
          </w:rPr>
          <w:t xml:space="preserve">.  People are given </w:t>
        </w:r>
        <w:r w:rsidRPr="00A732E2">
          <w:rPr>
            <w:sz w:val="28"/>
          </w:rPr>
          <w:t>the opportunity to vote</w:t>
        </w:r>
        <w:r>
          <w:rPr>
            <w:sz w:val="28"/>
          </w:rPr>
          <w:t xml:space="preserve"> on their preferred name</w:t>
        </w:r>
        <w:r w:rsidRPr="00A732E2">
          <w:rPr>
            <w:sz w:val="28"/>
          </w:rPr>
          <w:t>.</w:t>
        </w:r>
      </w:ins>
    </w:p>
    <w:p w:rsidR="0009749D" w:rsidRDefault="00195866" w:rsidP="00195866">
      <w:pPr>
        <w:pStyle w:val="ListParagraph"/>
        <w:widowControl/>
        <w:numPr>
          <w:ilvl w:val="0"/>
          <w:numId w:val="2"/>
        </w:numPr>
        <w:autoSpaceDE/>
        <w:autoSpaceDN/>
        <w:spacing w:after="160" w:line="259" w:lineRule="auto"/>
        <w:contextualSpacing/>
        <w:rPr>
          <w:ins w:id="20" w:author="Magalong, Mariles" w:date="2020-02-24T08:53:00Z"/>
          <w:sz w:val="28"/>
        </w:rPr>
      </w:pPr>
      <w:ins w:id="21" w:author="Magalong, Mariles" w:date="2020-02-24T08:53:00Z">
        <w:r w:rsidRPr="00A732E2">
          <w:rPr>
            <w:sz w:val="28"/>
          </w:rPr>
          <w:t xml:space="preserve">Results of voting (from #3 above) </w:t>
        </w:r>
        <w:r>
          <w:rPr>
            <w:sz w:val="28"/>
          </w:rPr>
          <w:t>are</w:t>
        </w:r>
        <w:r w:rsidRPr="00A732E2">
          <w:rPr>
            <w:sz w:val="28"/>
          </w:rPr>
          <w:t xml:space="preserve"> discussed in</w:t>
        </w:r>
        <w:r>
          <w:rPr>
            <w:sz w:val="28"/>
          </w:rPr>
          <w:t xml:space="preserve"> </w:t>
        </w:r>
        <w:r w:rsidR="0009749D">
          <w:rPr>
            <w:sz w:val="28"/>
          </w:rPr>
          <w:t>College Council. Final recommendation is made by College Council.</w:t>
        </w:r>
      </w:ins>
    </w:p>
    <w:p w:rsidR="00195866" w:rsidRPr="0009749D" w:rsidRDefault="0009749D" w:rsidP="0009749D">
      <w:pPr>
        <w:pStyle w:val="ListParagraph"/>
        <w:widowControl/>
        <w:numPr>
          <w:ilvl w:val="0"/>
          <w:numId w:val="2"/>
        </w:numPr>
        <w:autoSpaceDE/>
        <w:autoSpaceDN/>
        <w:spacing w:after="160" w:line="259" w:lineRule="auto"/>
        <w:contextualSpacing/>
        <w:rPr>
          <w:ins w:id="22" w:author="Magalong, Mariles" w:date="2020-02-24T08:53:00Z"/>
          <w:sz w:val="28"/>
          <w:rPrChange w:id="23" w:author="Magalong, Mariles" w:date="2020-02-24T14:05:00Z">
            <w:rPr>
              <w:ins w:id="24" w:author="Magalong, Mariles" w:date="2020-02-24T08:53:00Z"/>
            </w:rPr>
          </w:rPrChange>
        </w:rPr>
      </w:pPr>
      <w:ins w:id="25" w:author="Magalong, Mariles" w:date="2020-02-24T14:04:00Z">
        <w:r>
          <w:rPr>
            <w:sz w:val="28"/>
          </w:rPr>
          <w:t>The College President approves the recommen</w:t>
        </w:r>
      </w:ins>
      <w:ins w:id="26" w:author="Magalong, Mariles" w:date="2020-02-24T14:05:00Z">
        <w:r>
          <w:rPr>
            <w:sz w:val="28"/>
          </w:rPr>
          <w:t>dation</w:t>
        </w:r>
      </w:ins>
      <w:bookmarkStart w:id="27" w:name="_GoBack"/>
      <w:bookmarkEnd w:id="27"/>
      <w:ins w:id="28" w:author="Magalong, Mariles" w:date="2020-02-24T08:53:00Z">
        <w:r w:rsidR="00195866" w:rsidRPr="0009749D">
          <w:rPr>
            <w:sz w:val="28"/>
            <w:rPrChange w:id="29" w:author="Magalong, Mariles" w:date="2020-02-24T14:05:00Z">
              <w:rPr/>
            </w:rPrChange>
          </w:rPr>
          <w:t>.</w:t>
        </w:r>
      </w:ins>
    </w:p>
    <w:p w:rsidR="00195866" w:rsidRDefault="00195866" w:rsidP="00195866">
      <w:pPr>
        <w:pStyle w:val="ListParagraph"/>
        <w:widowControl/>
        <w:numPr>
          <w:ilvl w:val="0"/>
          <w:numId w:val="2"/>
        </w:numPr>
        <w:autoSpaceDE/>
        <w:autoSpaceDN/>
        <w:spacing w:after="160" w:line="259" w:lineRule="auto"/>
        <w:contextualSpacing/>
        <w:rPr>
          <w:ins w:id="30" w:author="Magalong, Mariles" w:date="2020-02-24T08:53:00Z"/>
          <w:sz w:val="28"/>
        </w:rPr>
      </w:pPr>
      <w:ins w:id="31" w:author="Magalong, Mariles" w:date="2020-02-24T08:53:00Z">
        <w:r>
          <w:rPr>
            <w:sz w:val="28"/>
          </w:rPr>
          <w:t xml:space="preserve"> A third email is sent out announcing the name of the building.</w:t>
        </w:r>
      </w:ins>
    </w:p>
    <w:p w:rsidR="00195866" w:rsidRPr="00A732E2" w:rsidRDefault="00195866" w:rsidP="00195866">
      <w:pPr>
        <w:pStyle w:val="ListParagraph"/>
        <w:rPr>
          <w:ins w:id="32" w:author="Magalong, Mariles" w:date="2020-02-24T08:53:00Z"/>
          <w:sz w:val="28"/>
        </w:rPr>
      </w:pPr>
      <w:ins w:id="33" w:author="Magalong, Mariles" w:date="2020-02-24T08:53:00Z">
        <w:r w:rsidRPr="00A732E2">
          <w:rPr>
            <w:sz w:val="28"/>
          </w:rPr>
          <w:t xml:space="preserve"> </w:t>
        </w:r>
      </w:ins>
    </w:p>
    <w:p w:rsidR="009E47D4" w:rsidRDefault="009E47D4">
      <w:pPr>
        <w:pStyle w:val="BodyText"/>
        <w:spacing w:before="11"/>
        <w:rPr>
          <w:b/>
          <w:sz w:val="21"/>
        </w:rPr>
      </w:pPr>
    </w:p>
    <w:p w:rsidR="009E47D4" w:rsidDel="00195866" w:rsidRDefault="00195866">
      <w:pPr>
        <w:pStyle w:val="ListParagraph"/>
        <w:numPr>
          <w:ilvl w:val="0"/>
          <w:numId w:val="1"/>
        </w:numPr>
        <w:tabs>
          <w:tab w:val="left" w:pos="839"/>
          <w:tab w:val="left" w:pos="841"/>
        </w:tabs>
        <w:ind w:right="313" w:hanging="600"/>
        <w:jc w:val="left"/>
        <w:rPr>
          <w:del w:id="34" w:author="Magalong, Mariles" w:date="2020-02-24T08:54:00Z"/>
        </w:rPr>
      </w:pPr>
      <w:del w:id="35" w:author="Magalong, Mariles" w:date="2020-02-24T08:54:00Z">
        <w:r w:rsidDel="00195866">
          <w:delText>Final approval for the naming of college buildings, facilities and real properties lies</w:delText>
        </w:r>
        <w:r w:rsidDel="00195866">
          <w:rPr>
            <w:spacing w:val="-20"/>
          </w:rPr>
          <w:delText xml:space="preserve"> </w:delText>
        </w:r>
        <w:r w:rsidDel="00195866">
          <w:delText>with the Governing Board of the Contra Costa Community College</w:delText>
        </w:r>
        <w:r w:rsidDel="00195866">
          <w:rPr>
            <w:spacing w:val="-3"/>
          </w:rPr>
          <w:delText xml:space="preserve"> </w:delText>
        </w:r>
        <w:r w:rsidDel="00195866">
          <w:delText>District.</w:delText>
        </w:r>
      </w:del>
    </w:p>
    <w:p w:rsidR="009E47D4" w:rsidDel="00195866" w:rsidRDefault="009E47D4">
      <w:pPr>
        <w:pStyle w:val="BodyText"/>
        <w:spacing w:before="11"/>
        <w:rPr>
          <w:del w:id="36" w:author="Magalong, Mariles" w:date="2020-02-24T08:54:00Z"/>
          <w:sz w:val="21"/>
        </w:rPr>
      </w:pPr>
    </w:p>
    <w:p w:rsidR="009E47D4" w:rsidDel="00195866" w:rsidRDefault="00195866">
      <w:pPr>
        <w:pStyle w:val="ListParagraph"/>
        <w:numPr>
          <w:ilvl w:val="0"/>
          <w:numId w:val="1"/>
        </w:numPr>
        <w:tabs>
          <w:tab w:val="left" w:pos="840"/>
          <w:tab w:val="left" w:pos="841"/>
        </w:tabs>
        <w:ind w:right="264" w:hanging="600"/>
        <w:jc w:val="left"/>
        <w:rPr>
          <w:del w:id="37" w:author="Magalong, Mariles" w:date="2020-02-24T08:54:00Z"/>
        </w:rPr>
      </w:pPr>
      <w:del w:id="38" w:author="Magalong, Mariles" w:date="2020-02-24T08:54:00Z">
        <w:r w:rsidDel="00195866">
          <w:delText>Individual or group requests for the naming of college buildings, facilities and real properties of Contra Costa College are to be submitted in writing to the Contra Costa College Council, the college's shared governance body, through the college president's office.</w:delText>
        </w:r>
      </w:del>
    </w:p>
    <w:p w:rsidR="009E47D4" w:rsidDel="00195866" w:rsidRDefault="009E47D4">
      <w:pPr>
        <w:pStyle w:val="BodyText"/>
        <w:spacing w:before="11"/>
        <w:rPr>
          <w:del w:id="39" w:author="Magalong, Mariles" w:date="2020-02-24T08:54:00Z"/>
          <w:sz w:val="21"/>
        </w:rPr>
      </w:pPr>
    </w:p>
    <w:p w:rsidR="009E47D4" w:rsidDel="00195866" w:rsidRDefault="00195866">
      <w:pPr>
        <w:pStyle w:val="ListParagraph"/>
        <w:numPr>
          <w:ilvl w:val="1"/>
          <w:numId w:val="1"/>
        </w:numPr>
        <w:tabs>
          <w:tab w:val="left" w:pos="1171"/>
        </w:tabs>
        <w:ind w:hanging="332"/>
        <w:rPr>
          <w:del w:id="40" w:author="Magalong, Mariles" w:date="2020-02-24T08:54:00Z"/>
        </w:rPr>
      </w:pPr>
      <w:del w:id="41" w:author="Magalong, Mariles" w:date="2020-02-24T08:54:00Z">
        <w:r w:rsidDel="00195866">
          <w:delText>All requests should</w:delText>
        </w:r>
        <w:r w:rsidDel="00195866">
          <w:rPr>
            <w:spacing w:val="-1"/>
          </w:rPr>
          <w:delText xml:space="preserve"> </w:delText>
        </w:r>
        <w:r w:rsidDel="00195866">
          <w:delText>include:</w:delText>
        </w:r>
      </w:del>
    </w:p>
    <w:p w:rsidR="009E47D4" w:rsidDel="00195866" w:rsidRDefault="009E47D4">
      <w:pPr>
        <w:pStyle w:val="BodyText"/>
        <w:rPr>
          <w:del w:id="42" w:author="Magalong, Mariles" w:date="2020-02-24T08:54:00Z"/>
        </w:rPr>
      </w:pPr>
    </w:p>
    <w:p w:rsidR="009E47D4" w:rsidDel="00195866" w:rsidRDefault="00195866">
      <w:pPr>
        <w:pStyle w:val="ListParagraph"/>
        <w:numPr>
          <w:ilvl w:val="2"/>
          <w:numId w:val="1"/>
        </w:numPr>
        <w:tabs>
          <w:tab w:val="left" w:pos="1867"/>
        </w:tabs>
        <w:spacing w:before="1"/>
        <w:ind w:hanging="308"/>
        <w:rPr>
          <w:del w:id="43" w:author="Magalong, Mariles" w:date="2020-02-24T08:54:00Z"/>
        </w:rPr>
      </w:pPr>
      <w:del w:id="44" w:author="Magalong, Mariles" w:date="2020-02-24T08:54:00Z">
        <w:r w:rsidDel="00195866">
          <w:delText>A rationale for the request to name the college building/facility/real</w:delText>
        </w:r>
        <w:r w:rsidDel="00195866">
          <w:rPr>
            <w:spacing w:val="-13"/>
          </w:rPr>
          <w:delText xml:space="preserve"> </w:delText>
        </w:r>
        <w:r w:rsidDel="00195866">
          <w:delText>property.</w:delText>
        </w:r>
      </w:del>
    </w:p>
    <w:p w:rsidR="009E47D4" w:rsidDel="00195866" w:rsidRDefault="009E47D4">
      <w:pPr>
        <w:pStyle w:val="BodyText"/>
        <w:spacing w:before="10"/>
        <w:rPr>
          <w:del w:id="45" w:author="Magalong, Mariles" w:date="2020-02-24T08:54:00Z"/>
          <w:sz w:val="21"/>
        </w:rPr>
      </w:pPr>
    </w:p>
    <w:p w:rsidR="009E47D4" w:rsidDel="00195866" w:rsidRDefault="00195866">
      <w:pPr>
        <w:pStyle w:val="ListParagraph"/>
        <w:numPr>
          <w:ilvl w:val="2"/>
          <w:numId w:val="1"/>
        </w:numPr>
        <w:tabs>
          <w:tab w:val="left" w:pos="1866"/>
        </w:tabs>
        <w:ind w:right="461"/>
        <w:rPr>
          <w:del w:id="46" w:author="Magalong, Mariles" w:date="2020-02-24T08:54:00Z"/>
        </w:rPr>
      </w:pPr>
      <w:del w:id="47" w:author="Magalong, Mariles" w:date="2020-02-24T08:54:00Z">
        <w:r w:rsidDel="00195866">
          <w:delText>If appropriate, a biography of the person or a history of the organization</w:delText>
        </w:r>
        <w:r w:rsidDel="00195866">
          <w:rPr>
            <w:spacing w:val="-17"/>
          </w:rPr>
          <w:delText xml:space="preserve"> </w:delText>
        </w:r>
        <w:r w:rsidDel="00195866">
          <w:delText>for whom the college building/facility/real property is to be</w:delText>
        </w:r>
        <w:r w:rsidDel="00195866">
          <w:rPr>
            <w:spacing w:val="-6"/>
          </w:rPr>
          <w:delText xml:space="preserve"> </w:delText>
        </w:r>
        <w:r w:rsidDel="00195866">
          <w:delText>named.</w:delText>
        </w:r>
      </w:del>
    </w:p>
    <w:p w:rsidR="009E47D4" w:rsidDel="00195866" w:rsidRDefault="009E47D4">
      <w:pPr>
        <w:pStyle w:val="BodyText"/>
        <w:spacing w:before="1"/>
        <w:rPr>
          <w:del w:id="48" w:author="Magalong, Mariles" w:date="2020-02-24T08:54:00Z"/>
        </w:rPr>
      </w:pPr>
    </w:p>
    <w:p w:rsidR="009E47D4" w:rsidDel="00195866" w:rsidRDefault="00195866">
      <w:pPr>
        <w:pStyle w:val="ListParagraph"/>
        <w:numPr>
          <w:ilvl w:val="2"/>
          <w:numId w:val="1"/>
        </w:numPr>
        <w:tabs>
          <w:tab w:val="left" w:pos="1867"/>
        </w:tabs>
        <w:ind w:right="712"/>
        <w:rPr>
          <w:del w:id="49" w:author="Magalong, Mariles" w:date="2020-02-24T08:54:00Z"/>
        </w:rPr>
      </w:pPr>
      <w:del w:id="50" w:author="Magalong, Mariles" w:date="2020-02-24T08:54:00Z">
        <w:r w:rsidDel="00195866">
          <w:delText>The person's/organization's/cooperation's connection with the college or association with</w:delText>
        </w:r>
        <w:r w:rsidDel="00195866">
          <w:rPr>
            <w:spacing w:val="-1"/>
          </w:rPr>
          <w:delText xml:space="preserve"> </w:delText>
        </w:r>
        <w:r w:rsidDel="00195866">
          <w:delText>education.</w:delText>
        </w:r>
      </w:del>
    </w:p>
    <w:p w:rsidR="009E47D4" w:rsidDel="00195866" w:rsidRDefault="009E47D4">
      <w:pPr>
        <w:pStyle w:val="BodyText"/>
        <w:spacing w:before="10"/>
        <w:rPr>
          <w:del w:id="51" w:author="Magalong, Mariles" w:date="2020-02-24T08:54:00Z"/>
          <w:sz w:val="21"/>
        </w:rPr>
      </w:pPr>
    </w:p>
    <w:p w:rsidR="009E47D4" w:rsidDel="00195866" w:rsidRDefault="00195866">
      <w:pPr>
        <w:pStyle w:val="ListParagraph"/>
        <w:numPr>
          <w:ilvl w:val="2"/>
          <w:numId w:val="1"/>
        </w:numPr>
        <w:tabs>
          <w:tab w:val="left" w:pos="1867"/>
        </w:tabs>
        <w:spacing w:before="1"/>
        <w:rPr>
          <w:del w:id="52" w:author="Magalong, Mariles" w:date="2020-02-24T08:54:00Z"/>
        </w:rPr>
      </w:pPr>
      <w:del w:id="53" w:author="Magalong, Mariles" w:date="2020-02-24T08:54:00Z">
        <w:r w:rsidDel="00195866">
          <w:delText>The approval of the nominee, organization, family or estate, if</w:delText>
        </w:r>
        <w:r w:rsidDel="00195866">
          <w:rPr>
            <w:spacing w:val="-8"/>
          </w:rPr>
          <w:delText xml:space="preserve"> </w:delText>
        </w:r>
        <w:r w:rsidDel="00195866">
          <w:delText>applicable.</w:delText>
        </w:r>
      </w:del>
    </w:p>
    <w:p w:rsidR="009E47D4" w:rsidDel="00195866" w:rsidRDefault="00195866">
      <w:pPr>
        <w:pStyle w:val="BodyText"/>
        <w:rPr>
          <w:del w:id="54" w:author="Magalong, Mariles" w:date="2020-02-24T08:55:00Z"/>
        </w:rPr>
      </w:pPr>
      <w:ins w:id="55" w:author="Magalong, Mariles" w:date="2020-02-24T08:55:00Z">
        <w:r w:rsidDel="00195866">
          <w:t xml:space="preserve"> </w:t>
        </w:r>
      </w:ins>
    </w:p>
    <w:p w:rsidR="009E47D4" w:rsidDel="00195866" w:rsidRDefault="00195866">
      <w:pPr>
        <w:pStyle w:val="ListParagraph"/>
        <w:numPr>
          <w:ilvl w:val="0"/>
          <w:numId w:val="1"/>
        </w:numPr>
        <w:tabs>
          <w:tab w:val="left" w:pos="840"/>
          <w:tab w:val="left" w:pos="841"/>
        </w:tabs>
        <w:ind w:left="840" w:right="875" w:hanging="721"/>
        <w:jc w:val="left"/>
        <w:rPr>
          <w:del w:id="56" w:author="Magalong, Mariles" w:date="2020-02-24T08:55:00Z"/>
        </w:rPr>
      </w:pPr>
      <w:del w:id="57" w:author="Magalong, Mariles" w:date="2020-02-24T08:55:00Z">
        <w:r w:rsidDel="00195866">
          <w:delText>The name of a college building/facility/real property must meet at least one of</w:delText>
        </w:r>
        <w:r w:rsidDel="00195866">
          <w:rPr>
            <w:spacing w:val="-17"/>
          </w:rPr>
          <w:delText xml:space="preserve"> </w:delText>
        </w:r>
        <w:r w:rsidDel="00195866">
          <w:delText>the following:</w:delText>
        </w:r>
      </w:del>
    </w:p>
    <w:p w:rsidR="009E47D4" w:rsidDel="00195866" w:rsidRDefault="009E47D4">
      <w:pPr>
        <w:pStyle w:val="BodyText"/>
        <w:spacing w:before="11"/>
        <w:rPr>
          <w:del w:id="58" w:author="Magalong, Mariles" w:date="2020-02-24T08:55:00Z"/>
          <w:sz w:val="21"/>
        </w:rPr>
      </w:pPr>
    </w:p>
    <w:p w:rsidR="009E47D4" w:rsidDel="00195866" w:rsidRDefault="00195866">
      <w:pPr>
        <w:pStyle w:val="ListParagraph"/>
        <w:numPr>
          <w:ilvl w:val="1"/>
          <w:numId w:val="1"/>
        </w:numPr>
        <w:tabs>
          <w:tab w:val="left" w:pos="1171"/>
        </w:tabs>
        <w:rPr>
          <w:del w:id="59" w:author="Magalong, Mariles" w:date="2020-02-24T08:55:00Z"/>
        </w:rPr>
      </w:pPr>
      <w:del w:id="60" w:author="Magalong, Mariles" w:date="2020-02-24T08:55:00Z">
        <w:r w:rsidDel="00195866">
          <w:delText>It should designate the function of a property, program or</w:delText>
        </w:r>
        <w:r w:rsidDel="00195866">
          <w:rPr>
            <w:spacing w:val="-5"/>
          </w:rPr>
          <w:delText xml:space="preserve"> </w:delText>
        </w:r>
        <w:r w:rsidDel="00195866">
          <w:delText>facility.</w:delText>
        </w:r>
      </w:del>
    </w:p>
    <w:p w:rsidR="009E47D4" w:rsidDel="00195866" w:rsidRDefault="009E47D4">
      <w:pPr>
        <w:pStyle w:val="BodyText"/>
        <w:rPr>
          <w:del w:id="61" w:author="Magalong, Mariles" w:date="2020-02-24T08:55:00Z"/>
        </w:rPr>
      </w:pPr>
    </w:p>
    <w:p w:rsidR="009E47D4" w:rsidDel="00195866" w:rsidRDefault="00195866">
      <w:pPr>
        <w:pStyle w:val="ListParagraph"/>
        <w:numPr>
          <w:ilvl w:val="1"/>
          <w:numId w:val="1"/>
        </w:numPr>
        <w:tabs>
          <w:tab w:val="left" w:pos="1171"/>
        </w:tabs>
        <w:rPr>
          <w:del w:id="62" w:author="Magalong, Mariles" w:date="2020-02-24T08:55:00Z"/>
        </w:rPr>
      </w:pPr>
      <w:del w:id="63" w:author="Magalong, Mariles" w:date="2020-02-24T08:55:00Z">
        <w:r w:rsidDel="00195866">
          <w:delText>It should reflect natural or geographic</w:delText>
        </w:r>
        <w:r w:rsidDel="00195866">
          <w:rPr>
            <w:spacing w:val="-3"/>
          </w:rPr>
          <w:delText xml:space="preserve"> </w:delText>
        </w:r>
        <w:r w:rsidDel="00195866">
          <w:delText>features.</w:delText>
        </w:r>
      </w:del>
    </w:p>
    <w:p w:rsidR="009E47D4" w:rsidDel="00195866" w:rsidRDefault="009E47D4">
      <w:pPr>
        <w:pStyle w:val="BodyText"/>
        <w:spacing w:before="1"/>
        <w:rPr>
          <w:del w:id="64" w:author="Magalong, Mariles" w:date="2020-02-24T08:55:00Z"/>
        </w:rPr>
      </w:pPr>
    </w:p>
    <w:p w:rsidR="009E47D4" w:rsidDel="00195866" w:rsidRDefault="00195866">
      <w:pPr>
        <w:pStyle w:val="ListParagraph"/>
        <w:numPr>
          <w:ilvl w:val="1"/>
          <w:numId w:val="1"/>
        </w:numPr>
        <w:tabs>
          <w:tab w:val="left" w:pos="1183"/>
        </w:tabs>
        <w:ind w:left="1182" w:hanging="343"/>
        <w:rPr>
          <w:del w:id="65" w:author="Magalong, Mariles" w:date="2020-02-24T08:55:00Z"/>
        </w:rPr>
      </w:pPr>
      <w:del w:id="66" w:author="Magalong, Mariles" w:date="2020-02-24T08:55:00Z">
        <w:r w:rsidDel="00195866">
          <w:delText>It should honor an individual or an</w:delText>
        </w:r>
        <w:r w:rsidDel="00195866">
          <w:rPr>
            <w:spacing w:val="-2"/>
          </w:rPr>
          <w:delText xml:space="preserve"> </w:delText>
        </w:r>
        <w:r w:rsidDel="00195866">
          <w:delText>organization.</w:delText>
        </w:r>
      </w:del>
    </w:p>
    <w:p w:rsidR="009E47D4" w:rsidDel="00195866" w:rsidRDefault="009E47D4">
      <w:pPr>
        <w:pStyle w:val="BodyText"/>
        <w:rPr>
          <w:del w:id="67" w:author="Magalong, Mariles" w:date="2020-02-24T08:55:00Z"/>
          <w:sz w:val="24"/>
        </w:rPr>
      </w:pPr>
    </w:p>
    <w:p w:rsidR="009E47D4" w:rsidDel="00195866" w:rsidRDefault="009E47D4">
      <w:pPr>
        <w:pStyle w:val="BodyText"/>
        <w:rPr>
          <w:del w:id="68" w:author="Magalong, Mariles" w:date="2020-02-24T08:55:00Z"/>
          <w:sz w:val="24"/>
        </w:rPr>
      </w:pPr>
    </w:p>
    <w:p w:rsidR="009E47D4" w:rsidRDefault="00195866">
      <w:pPr>
        <w:tabs>
          <w:tab w:val="left" w:pos="8039"/>
        </w:tabs>
        <w:spacing w:before="207"/>
        <w:ind w:left="120"/>
        <w:rPr>
          <w:i/>
          <w:sz w:val="16"/>
        </w:rPr>
      </w:pPr>
      <w:del w:id="69" w:author="Magalong, Mariles" w:date="2020-02-24T08:55:00Z">
        <w:r w:rsidDel="00195866">
          <w:rPr>
            <w:sz w:val="16"/>
          </w:rPr>
          <w:delText>December</w:delText>
        </w:r>
        <w:r w:rsidDel="00195866">
          <w:rPr>
            <w:spacing w:val="-1"/>
            <w:sz w:val="16"/>
          </w:rPr>
          <w:delText xml:space="preserve"> </w:delText>
        </w:r>
        <w:r w:rsidDel="00195866">
          <w:rPr>
            <w:sz w:val="16"/>
          </w:rPr>
          <w:delText>2008</w:delText>
        </w:r>
        <w:r w:rsidDel="00195866">
          <w:rPr>
            <w:sz w:val="16"/>
          </w:rPr>
          <w:tab/>
        </w:r>
      </w:del>
      <w:r>
        <w:rPr>
          <w:i/>
          <w:sz w:val="16"/>
        </w:rPr>
        <w:t>(</w:t>
      </w:r>
      <w:proofErr w:type="gramStart"/>
      <w:r>
        <w:rPr>
          <w:i/>
          <w:sz w:val="16"/>
        </w:rPr>
        <w:t>continued</w:t>
      </w:r>
      <w:proofErr w:type="gramEnd"/>
      <w:r>
        <w:rPr>
          <w:i/>
          <w:sz w:val="16"/>
        </w:rPr>
        <w:t>)</w:t>
      </w:r>
    </w:p>
    <w:p w:rsidR="009E47D4" w:rsidRDefault="009E47D4">
      <w:pPr>
        <w:rPr>
          <w:sz w:val="16"/>
        </w:rPr>
        <w:sectPr w:rsidR="009E47D4">
          <w:type w:val="continuous"/>
          <w:pgSz w:w="12240" w:h="15840"/>
          <w:pgMar w:top="1440" w:right="1340" w:bottom="280" w:left="1320" w:header="720" w:footer="720" w:gutter="0"/>
          <w:cols w:space="720"/>
        </w:sectPr>
      </w:pPr>
    </w:p>
    <w:p w:rsidR="009E47D4" w:rsidRDefault="00807BDB">
      <w:pPr>
        <w:pStyle w:val="Heading1"/>
      </w:pPr>
      <w:r>
        <w:rPr>
          <w:noProof/>
        </w:rPr>
        <w:lastRenderedPageBreak/>
        <mc:AlternateContent>
          <mc:Choice Requires="wpg">
            <w:drawing>
              <wp:anchor distT="0" distB="0" distL="0" distR="0" simplePos="0" relativeHeight="251662336" behindDoc="1" locked="0" layoutInCell="1" allowOverlap="1">
                <wp:simplePos x="0" y="0"/>
                <wp:positionH relativeFrom="page">
                  <wp:posOffset>914400</wp:posOffset>
                </wp:positionH>
                <wp:positionV relativeFrom="paragraph">
                  <wp:posOffset>250190</wp:posOffset>
                </wp:positionV>
                <wp:extent cx="5052060" cy="48260"/>
                <wp:effectExtent l="0" t="0" r="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2060" cy="48260"/>
                          <a:chOff x="1440" y="394"/>
                          <a:chExt cx="9360" cy="90"/>
                        </a:xfrm>
                      </wpg:grpSpPr>
                      <wps:wsp>
                        <wps:cNvPr id="5" name="Line 7"/>
                        <wps:cNvCnPr>
                          <a:cxnSpLocks noChangeShapeType="1"/>
                        </wps:cNvCnPr>
                        <wps:spPr bwMode="auto">
                          <a:xfrm>
                            <a:off x="1440" y="403"/>
                            <a:ext cx="936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440" y="457"/>
                            <a:ext cx="9360" cy="0"/>
                          </a:xfrm>
                          <a:prstGeom prst="line">
                            <a:avLst/>
                          </a:prstGeom>
                          <a:noFill/>
                          <a:ln w="342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D60ED1" id="Group 5" o:spid="_x0000_s1026" style="position:absolute;margin-left:1in;margin-top:19.7pt;width:397.8pt;height:3.8pt;z-index:-251654144;mso-wrap-distance-left:0;mso-wrap-distance-right:0;mso-position-horizontal-relative:page" coordorigin="1440,394" coordsize="93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">
                <v:line id="Line 7" o:spid="_x0000_s1027" style="position:absolute;visibility:visible;mso-wrap-style:square" from="1440,403" to="1080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" strokeweight=".9pt"/>
                <v:line id="Line 6" o:spid="_x0000_s1028" style="position:absolute;visibility:visible;mso-wrap-style:square" from="1440,457" to="10800,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" strokeweight="2.7pt"/>
                <w10:wrap type="topAndBottom" anchorx="page"/>
              </v:group>
            </w:pict>
          </mc:Fallback>
        </mc:AlternateContent>
      </w:r>
      <w:r w:rsidR="00195866">
        <w:rPr>
          <w:w w:val="95"/>
        </w:rPr>
        <w:t>C3018.1</w:t>
      </w:r>
    </w:p>
    <w:p w:rsidR="009E47D4" w:rsidRDefault="009E47D4">
      <w:pPr>
        <w:pStyle w:val="BodyText"/>
        <w:rPr>
          <w:b/>
          <w:sz w:val="20"/>
        </w:rPr>
      </w:pPr>
    </w:p>
    <w:p w:rsidR="009E47D4" w:rsidRDefault="009E47D4">
      <w:pPr>
        <w:pStyle w:val="BodyText"/>
        <w:rPr>
          <w:b/>
          <w:sz w:val="20"/>
        </w:rPr>
      </w:pPr>
    </w:p>
    <w:p w:rsidR="009E47D4" w:rsidDel="00195866" w:rsidRDefault="00195866">
      <w:pPr>
        <w:pStyle w:val="ListParagraph"/>
        <w:numPr>
          <w:ilvl w:val="0"/>
          <w:numId w:val="1"/>
        </w:numPr>
        <w:tabs>
          <w:tab w:val="left" w:pos="840"/>
          <w:tab w:val="left" w:pos="841"/>
        </w:tabs>
        <w:spacing w:before="93"/>
        <w:ind w:left="840" w:right="545" w:hanging="661"/>
        <w:jc w:val="left"/>
        <w:rPr>
          <w:del w:id="70" w:author="Magalong, Mariles" w:date="2020-02-24T08:55:00Z"/>
        </w:rPr>
      </w:pPr>
      <w:del w:id="71" w:author="Magalong, Mariles" w:date="2020-02-24T08:55:00Z">
        <w:r w:rsidDel="00195866">
          <w:delText>If a request is made to name a college building/facility/real property after a person</w:delText>
        </w:r>
        <w:r w:rsidDel="00195866">
          <w:rPr>
            <w:spacing w:val="-20"/>
          </w:rPr>
          <w:delText xml:space="preserve"> </w:delText>
        </w:r>
        <w:r w:rsidDel="00195866">
          <w:delText>or persons, an organization, or a</w:delText>
        </w:r>
        <w:r w:rsidDel="00195866">
          <w:rPr>
            <w:spacing w:val="-2"/>
          </w:rPr>
          <w:delText xml:space="preserve"> </w:delText>
        </w:r>
        <w:r w:rsidDel="00195866">
          <w:delText>corporation:</w:delText>
        </w:r>
      </w:del>
    </w:p>
    <w:p w:rsidR="009E47D4" w:rsidDel="00195866" w:rsidRDefault="009E47D4">
      <w:pPr>
        <w:pStyle w:val="BodyText"/>
        <w:rPr>
          <w:del w:id="72" w:author="Magalong, Mariles" w:date="2020-02-24T08:55:00Z"/>
        </w:rPr>
      </w:pPr>
    </w:p>
    <w:p w:rsidR="009E47D4" w:rsidDel="00195866" w:rsidRDefault="00195866">
      <w:pPr>
        <w:pStyle w:val="ListParagraph"/>
        <w:numPr>
          <w:ilvl w:val="1"/>
          <w:numId w:val="1"/>
        </w:numPr>
        <w:tabs>
          <w:tab w:val="left" w:pos="1171"/>
        </w:tabs>
        <w:ind w:left="1207" w:right="411" w:hanging="368"/>
        <w:rPr>
          <w:del w:id="73" w:author="Magalong, Mariles" w:date="2020-02-24T08:55:00Z"/>
        </w:rPr>
      </w:pPr>
      <w:del w:id="74" w:author="Magalong, Mariles" w:date="2020-02-24T08:55:00Z">
        <w:r w:rsidDel="00195866">
          <w:delText>Generally, a facility would be named for a person or persons, an organization, or</w:delText>
        </w:r>
        <w:r w:rsidDel="00195866">
          <w:rPr>
            <w:spacing w:val="-18"/>
          </w:rPr>
          <w:delText xml:space="preserve"> </w:delText>
        </w:r>
        <w:r w:rsidDel="00195866">
          <w:delText>a corporation only</w:delText>
        </w:r>
        <w:r w:rsidDel="00195866">
          <w:rPr>
            <w:spacing w:val="-1"/>
          </w:rPr>
          <w:delText xml:space="preserve"> </w:delText>
        </w:r>
        <w:r w:rsidDel="00195866">
          <w:delText>if:</w:delText>
        </w:r>
      </w:del>
    </w:p>
    <w:p w:rsidR="009E47D4" w:rsidDel="00195866" w:rsidRDefault="009E47D4">
      <w:pPr>
        <w:pStyle w:val="BodyText"/>
        <w:rPr>
          <w:del w:id="75" w:author="Magalong, Mariles" w:date="2020-02-24T08:55:00Z"/>
        </w:rPr>
      </w:pPr>
    </w:p>
    <w:p w:rsidR="009E47D4" w:rsidDel="00195866" w:rsidRDefault="00195866">
      <w:pPr>
        <w:pStyle w:val="ListParagraph"/>
        <w:numPr>
          <w:ilvl w:val="2"/>
          <w:numId w:val="1"/>
        </w:numPr>
        <w:tabs>
          <w:tab w:val="left" w:pos="1921"/>
        </w:tabs>
        <w:ind w:left="1927" w:right="118" w:hanging="368"/>
        <w:rPr>
          <w:del w:id="76" w:author="Magalong, Mariles" w:date="2020-02-24T08:55:00Z"/>
        </w:rPr>
      </w:pPr>
      <w:del w:id="77" w:author="Magalong, Mariles" w:date="2020-02-24T08:55:00Z">
        <w:r w:rsidDel="00195866">
          <w:delText>The person or persons, organization, or corporation is widely respected and made the building/facility/real property possible, such as through a</w:delText>
        </w:r>
        <w:r w:rsidDel="00195866">
          <w:rPr>
            <w:spacing w:val="-18"/>
          </w:rPr>
          <w:delText xml:space="preserve"> </w:delText>
        </w:r>
        <w:r w:rsidDel="00195866">
          <w:delText>legislative act, by raising the funds for the building, by donating the funds, or by donating an existing building (applied to an off-campus center). Funded gifts should substantially cover the cost of the building, or provide funding for that portion of the total cost not available through public</w:delText>
        </w:r>
        <w:r w:rsidDel="00195866">
          <w:rPr>
            <w:spacing w:val="-5"/>
          </w:rPr>
          <w:delText xml:space="preserve"> </w:delText>
        </w:r>
        <w:r w:rsidDel="00195866">
          <w:delText>funds.</w:delText>
        </w:r>
      </w:del>
    </w:p>
    <w:p w:rsidR="009E47D4" w:rsidDel="00195866" w:rsidRDefault="009E47D4">
      <w:pPr>
        <w:pStyle w:val="BodyText"/>
        <w:spacing w:before="1"/>
        <w:rPr>
          <w:del w:id="78" w:author="Magalong, Mariles" w:date="2020-02-24T08:55:00Z"/>
        </w:rPr>
      </w:pPr>
    </w:p>
    <w:p w:rsidR="009E47D4" w:rsidDel="00195866" w:rsidRDefault="00195866">
      <w:pPr>
        <w:ind w:left="2280"/>
        <w:rPr>
          <w:del w:id="79" w:author="Magalong, Mariles" w:date="2020-02-24T08:55:00Z"/>
          <w:b/>
          <w:i/>
        </w:rPr>
      </w:pPr>
      <w:del w:id="80" w:author="Magalong, Mariles" w:date="2020-02-24T08:55:00Z">
        <w:r w:rsidDel="00195866">
          <w:rPr>
            <w:b/>
            <w:i/>
          </w:rPr>
          <w:delText>OR</w:delText>
        </w:r>
      </w:del>
    </w:p>
    <w:p w:rsidR="009E47D4" w:rsidDel="00195866" w:rsidRDefault="009E47D4">
      <w:pPr>
        <w:pStyle w:val="BodyText"/>
        <w:spacing w:before="9"/>
        <w:rPr>
          <w:del w:id="81" w:author="Magalong, Mariles" w:date="2020-02-24T08:55:00Z"/>
          <w:b/>
          <w:i/>
          <w:sz w:val="21"/>
        </w:rPr>
      </w:pPr>
    </w:p>
    <w:p w:rsidR="009E47D4" w:rsidDel="00195866" w:rsidRDefault="00195866">
      <w:pPr>
        <w:pStyle w:val="ListParagraph"/>
        <w:numPr>
          <w:ilvl w:val="2"/>
          <w:numId w:val="1"/>
        </w:numPr>
        <w:tabs>
          <w:tab w:val="left" w:pos="1921"/>
        </w:tabs>
        <w:spacing w:before="1"/>
        <w:ind w:left="1927" w:right="126" w:hanging="368"/>
        <w:rPr>
          <w:del w:id="82" w:author="Magalong, Mariles" w:date="2020-02-24T08:55:00Z"/>
        </w:rPr>
      </w:pPr>
      <w:del w:id="83" w:author="Magalong, Mariles" w:date="2020-02-24T08:55:00Z">
        <w:r w:rsidDel="00195866">
          <w:delText>The person or persons, organization, or corporation made an exceptional</w:delText>
        </w:r>
        <w:r w:rsidDel="00195866">
          <w:rPr>
            <w:spacing w:val="-19"/>
          </w:rPr>
          <w:delText xml:space="preserve"> </w:delText>
        </w:r>
        <w:r w:rsidDel="00195866">
          <w:delText>and unique commitment of service to the institution or a major in-kind contribution that is lasting and memorable. The person or entity for whom the college building/facility/real property would be named should enjoy (or should have enjoyed, if deceased) widespread</w:delText>
        </w:r>
        <w:r w:rsidDel="00195866">
          <w:rPr>
            <w:spacing w:val="-1"/>
          </w:rPr>
          <w:delText xml:space="preserve"> </w:delText>
        </w:r>
        <w:r w:rsidDel="00195866">
          <w:delText>respect.</w:delText>
        </w:r>
      </w:del>
    </w:p>
    <w:p w:rsidR="009E47D4" w:rsidDel="00195866" w:rsidRDefault="009E47D4">
      <w:pPr>
        <w:pStyle w:val="BodyText"/>
        <w:spacing w:before="11"/>
        <w:rPr>
          <w:del w:id="84" w:author="Magalong, Mariles" w:date="2020-02-24T08:55:00Z"/>
          <w:sz w:val="21"/>
        </w:rPr>
      </w:pPr>
    </w:p>
    <w:p w:rsidR="009E47D4" w:rsidDel="00195866" w:rsidRDefault="00195866">
      <w:pPr>
        <w:pStyle w:val="ListParagraph"/>
        <w:numPr>
          <w:ilvl w:val="1"/>
          <w:numId w:val="1"/>
        </w:numPr>
        <w:tabs>
          <w:tab w:val="left" w:pos="1171"/>
        </w:tabs>
        <w:ind w:left="1207" w:right="104" w:hanging="368"/>
        <w:rPr>
          <w:del w:id="85" w:author="Magalong, Mariles" w:date="2020-02-24T08:55:00Z"/>
        </w:rPr>
      </w:pPr>
      <w:del w:id="86" w:author="Magalong, Mariles" w:date="2020-02-24T08:55:00Z">
        <w:r w:rsidDel="00195866">
          <w:delText>The Council will take into consideration the significance of the contribution, and/or</w:delText>
        </w:r>
        <w:r w:rsidDel="00195866">
          <w:rPr>
            <w:spacing w:val="-22"/>
          </w:rPr>
          <w:delText xml:space="preserve"> </w:delText>
        </w:r>
        <w:r w:rsidDel="00195866">
          <w:delText>the significance and amount of the proposed gift as either or both relate(d) to the realization or completion of a college building/facility/real property, or the enhancement of a building/facility/real property's usefulness to the</w:delText>
        </w:r>
        <w:r w:rsidDel="00195866">
          <w:rPr>
            <w:spacing w:val="-8"/>
          </w:rPr>
          <w:delText xml:space="preserve"> </w:delText>
        </w:r>
        <w:r w:rsidDel="00195866">
          <w:delText>college.</w:delText>
        </w:r>
      </w:del>
    </w:p>
    <w:p w:rsidR="009E47D4" w:rsidDel="00195866" w:rsidRDefault="009E47D4">
      <w:pPr>
        <w:pStyle w:val="BodyText"/>
        <w:rPr>
          <w:del w:id="87" w:author="Magalong, Mariles" w:date="2020-02-24T08:55:00Z"/>
        </w:rPr>
      </w:pPr>
    </w:p>
    <w:p w:rsidR="009E47D4" w:rsidDel="00195866" w:rsidRDefault="00195866">
      <w:pPr>
        <w:pStyle w:val="BodyText"/>
        <w:ind w:left="1560" w:right="118"/>
        <w:rPr>
          <w:del w:id="88" w:author="Magalong, Mariles" w:date="2020-02-24T08:55:00Z"/>
        </w:rPr>
      </w:pPr>
      <w:del w:id="89" w:author="Magalong, Mariles" w:date="2020-02-24T08:55:00Z">
        <w:r w:rsidDel="00195866">
          <w:delText>"Significant" in this context is deliberately not defined by specific standards or by a specific dollar amount, but Council has in mind donations of $1 million or more. Interpretation is meant to be flexible so that each situation may be judged on its own merits, and may take into account significant contributions of personal services as well as monetary or in-kind gifts.</w:delText>
        </w:r>
      </w:del>
    </w:p>
    <w:p w:rsidR="009E47D4" w:rsidDel="00195866" w:rsidRDefault="009E47D4">
      <w:pPr>
        <w:pStyle w:val="BodyText"/>
        <w:rPr>
          <w:del w:id="90" w:author="Magalong, Mariles" w:date="2020-02-24T08:55:00Z"/>
        </w:rPr>
      </w:pPr>
    </w:p>
    <w:p w:rsidR="009E47D4" w:rsidDel="00195866" w:rsidRDefault="00195866">
      <w:pPr>
        <w:pStyle w:val="ListParagraph"/>
        <w:numPr>
          <w:ilvl w:val="1"/>
          <w:numId w:val="1"/>
        </w:numPr>
        <w:tabs>
          <w:tab w:val="left" w:pos="1183"/>
        </w:tabs>
        <w:ind w:left="1182" w:hanging="343"/>
        <w:rPr>
          <w:del w:id="91" w:author="Magalong, Mariles" w:date="2020-02-24T08:55:00Z"/>
        </w:rPr>
      </w:pPr>
      <w:del w:id="92" w:author="Magalong, Mariles" w:date="2020-02-24T08:55:00Z">
        <w:r w:rsidDel="00195866">
          <w:delText>Restrictions on</w:delText>
        </w:r>
        <w:r w:rsidDel="00195866">
          <w:rPr>
            <w:spacing w:val="-1"/>
          </w:rPr>
          <w:delText xml:space="preserve"> </w:delText>
        </w:r>
        <w:r w:rsidDel="00195866">
          <w:delText>naming</w:delText>
        </w:r>
      </w:del>
    </w:p>
    <w:p w:rsidR="009E47D4" w:rsidDel="00195866" w:rsidRDefault="009E47D4">
      <w:pPr>
        <w:pStyle w:val="BodyText"/>
        <w:spacing w:before="1"/>
        <w:rPr>
          <w:del w:id="93" w:author="Magalong, Mariles" w:date="2020-02-24T08:55:00Z"/>
        </w:rPr>
      </w:pPr>
    </w:p>
    <w:p w:rsidR="009E47D4" w:rsidDel="00195866" w:rsidRDefault="00195866">
      <w:pPr>
        <w:pStyle w:val="ListParagraph"/>
        <w:numPr>
          <w:ilvl w:val="2"/>
          <w:numId w:val="1"/>
        </w:numPr>
        <w:tabs>
          <w:tab w:val="left" w:pos="1867"/>
        </w:tabs>
        <w:ind w:right="129"/>
        <w:rPr>
          <w:del w:id="94" w:author="Magalong, Mariles" w:date="2020-02-24T08:55:00Z"/>
        </w:rPr>
      </w:pPr>
      <w:del w:id="95" w:author="Magalong, Mariles" w:date="2020-02-24T08:55:00Z">
        <w:r w:rsidDel="00195866">
          <w:delText>If the request is to honor a deceased person, that request should be submitted only with written approval from the family. The College Council will not make a final decision about a request until at least six months of mourning have</w:delText>
        </w:r>
        <w:r w:rsidDel="00195866">
          <w:rPr>
            <w:spacing w:val="-1"/>
          </w:rPr>
          <w:delText xml:space="preserve"> </w:delText>
        </w:r>
        <w:r w:rsidDel="00195866">
          <w:delText>passed.</w:delText>
        </w:r>
      </w:del>
    </w:p>
    <w:p w:rsidR="009E47D4" w:rsidDel="00195866" w:rsidRDefault="009E47D4">
      <w:pPr>
        <w:pStyle w:val="BodyText"/>
        <w:rPr>
          <w:del w:id="96" w:author="Magalong, Mariles" w:date="2020-02-24T08:55:00Z"/>
        </w:rPr>
      </w:pPr>
    </w:p>
    <w:p w:rsidR="009E47D4" w:rsidDel="00195866" w:rsidRDefault="00195866">
      <w:pPr>
        <w:pStyle w:val="ListParagraph"/>
        <w:numPr>
          <w:ilvl w:val="2"/>
          <w:numId w:val="1"/>
        </w:numPr>
        <w:tabs>
          <w:tab w:val="left" w:pos="1867"/>
        </w:tabs>
        <w:ind w:right="339"/>
        <w:rPr>
          <w:del w:id="97" w:author="Magalong, Mariles" w:date="2020-02-24T08:55:00Z"/>
        </w:rPr>
      </w:pPr>
      <w:del w:id="98" w:author="Magalong, Mariles" w:date="2020-02-24T08:55:00Z">
        <w:r w:rsidDel="00195866">
          <w:delText>No college building/facility/real property will be named after</w:delText>
        </w:r>
        <w:r w:rsidDel="00195866">
          <w:rPr>
            <w:spacing w:val="-18"/>
          </w:rPr>
          <w:delText xml:space="preserve"> </w:delText>
        </w:r>
        <w:r w:rsidDel="00195866">
          <w:delText>currently-seated elected or appointed</w:delText>
        </w:r>
        <w:r w:rsidDel="00195866">
          <w:rPr>
            <w:spacing w:val="-2"/>
          </w:rPr>
          <w:delText xml:space="preserve"> </w:delText>
        </w:r>
        <w:r w:rsidDel="00195866">
          <w:delText>officials.</w:delText>
        </w:r>
      </w:del>
    </w:p>
    <w:p w:rsidR="009E47D4" w:rsidDel="00195866" w:rsidRDefault="009E47D4">
      <w:pPr>
        <w:pStyle w:val="BodyText"/>
        <w:spacing w:before="10"/>
        <w:rPr>
          <w:del w:id="99" w:author="Magalong, Mariles" w:date="2020-02-24T08:55:00Z"/>
          <w:sz w:val="21"/>
        </w:rPr>
      </w:pPr>
    </w:p>
    <w:p w:rsidR="009E47D4" w:rsidDel="00195866" w:rsidRDefault="00195866">
      <w:pPr>
        <w:pStyle w:val="ListParagraph"/>
        <w:numPr>
          <w:ilvl w:val="2"/>
          <w:numId w:val="1"/>
        </w:numPr>
        <w:tabs>
          <w:tab w:val="left" w:pos="1867"/>
        </w:tabs>
        <w:spacing w:before="1"/>
        <w:ind w:right="351"/>
        <w:rPr>
          <w:del w:id="100" w:author="Magalong, Mariles" w:date="2020-02-24T08:55:00Z"/>
        </w:rPr>
      </w:pPr>
      <w:del w:id="101" w:author="Magalong, Mariles" w:date="2020-02-24T08:55:00Z">
        <w:r w:rsidDel="00195866">
          <w:delText>A request to name a college building/facility/real property after a college or district employee who has retired will not be considered until five years</w:delText>
        </w:r>
        <w:r w:rsidDel="00195866">
          <w:rPr>
            <w:spacing w:val="-18"/>
          </w:rPr>
          <w:delText xml:space="preserve"> </w:delText>
        </w:r>
        <w:r w:rsidDel="00195866">
          <w:delText>after his/her retirement. If the college or district employee is deceased, at least six months must pass before a request will be</w:delText>
        </w:r>
        <w:r w:rsidDel="00195866">
          <w:rPr>
            <w:spacing w:val="-4"/>
          </w:rPr>
          <w:delText xml:space="preserve"> </w:delText>
        </w:r>
        <w:r w:rsidDel="00195866">
          <w:delText>considered.</w:delText>
        </w:r>
      </w:del>
    </w:p>
    <w:p w:rsidR="009E47D4" w:rsidDel="00195866" w:rsidRDefault="00195866">
      <w:pPr>
        <w:tabs>
          <w:tab w:val="left" w:pos="8039"/>
        </w:tabs>
        <w:spacing w:before="1"/>
        <w:ind w:left="120"/>
        <w:rPr>
          <w:del w:id="102" w:author="Magalong, Mariles" w:date="2020-02-24T08:55:00Z"/>
          <w:i/>
          <w:sz w:val="16"/>
        </w:rPr>
      </w:pPr>
      <w:del w:id="103" w:author="Magalong, Mariles" w:date="2020-02-24T08:55:00Z">
        <w:r w:rsidDel="00195866">
          <w:rPr>
            <w:sz w:val="16"/>
          </w:rPr>
          <w:delText>December</w:delText>
        </w:r>
        <w:r w:rsidDel="00195866">
          <w:rPr>
            <w:spacing w:val="-1"/>
            <w:sz w:val="16"/>
          </w:rPr>
          <w:delText xml:space="preserve"> </w:delText>
        </w:r>
        <w:r w:rsidDel="00195866">
          <w:rPr>
            <w:sz w:val="16"/>
          </w:rPr>
          <w:delText>2008</w:delText>
        </w:r>
        <w:r w:rsidDel="00195866">
          <w:rPr>
            <w:sz w:val="16"/>
          </w:rPr>
          <w:tab/>
        </w:r>
        <w:r w:rsidDel="00195866">
          <w:rPr>
            <w:i/>
            <w:sz w:val="16"/>
          </w:rPr>
          <w:delText>(continued)</w:delText>
        </w:r>
      </w:del>
    </w:p>
    <w:p w:rsidR="009E47D4" w:rsidDel="00195866" w:rsidRDefault="009E47D4">
      <w:pPr>
        <w:rPr>
          <w:del w:id="104" w:author="Magalong, Mariles" w:date="2020-02-24T08:55:00Z"/>
          <w:sz w:val="16"/>
        </w:rPr>
        <w:sectPr w:rsidR="009E47D4" w:rsidDel="00195866">
          <w:pgSz w:w="12240" w:h="15840"/>
          <w:pgMar w:top="1360" w:right="1340" w:bottom="280" w:left="1320" w:header="720" w:footer="720" w:gutter="0"/>
          <w:cols w:space="720"/>
        </w:sectPr>
      </w:pPr>
    </w:p>
    <w:p w:rsidR="009E47D4" w:rsidDel="00195866" w:rsidRDefault="00807BDB">
      <w:pPr>
        <w:pStyle w:val="Heading1"/>
        <w:rPr>
          <w:del w:id="105" w:author="Magalong, Mariles" w:date="2020-02-24T08:55:00Z"/>
        </w:rPr>
      </w:pPr>
      <w:del w:id="106" w:author="Magalong, Mariles" w:date="2020-02-24T08:55:00Z">
        <w:r w:rsidDel="00195866">
          <w:rPr>
            <w:b w:val="0"/>
            <w:bCs w:val="0"/>
            <w:noProof/>
          </w:rPr>
          <w:lastRenderedPageBreak/>
          <mc:AlternateContent>
            <mc:Choice Requires="wpg">
              <w:drawing>
                <wp:anchor distT="0" distB="0" distL="0" distR="0" simplePos="0" relativeHeight="251663360" behindDoc="1" locked="0" layoutInCell="1" allowOverlap="1">
                  <wp:simplePos x="0" y="0"/>
                  <wp:positionH relativeFrom="page">
                    <wp:posOffset>914400</wp:posOffset>
                  </wp:positionH>
                  <wp:positionV relativeFrom="paragraph">
                    <wp:posOffset>250190</wp:posOffset>
                  </wp:positionV>
                  <wp:extent cx="5052060" cy="4826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2060" cy="48260"/>
                            <a:chOff x="1440" y="394"/>
                            <a:chExt cx="9360" cy="90"/>
                          </a:xfrm>
                        </wpg:grpSpPr>
                        <wps:wsp>
                          <wps:cNvPr id="2" name="Line 4"/>
                          <wps:cNvCnPr>
                            <a:cxnSpLocks noChangeShapeType="1"/>
                          </wps:cNvCnPr>
                          <wps:spPr bwMode="auto">
                            <a:xfrm>
                              <a:off x="1440" y="403"/>
                              <a:ext cx="936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1440" y="457"/>
                              <a:ext cx="9360" cy="0"/>
                            </a:xfrm>
                            <a:prstGeom prst="line">
                              <a:avLst/>
                            </a:prstGeom>
                            <a:noFill/>
                            <a:ln w="342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99D2A0" id="Group 2" o:spid="_x0000_s1026" style="position:absolute;margin-left:1in;margin-top:19.7pt;width:397.8pt;height:3.8pt;z-index:-251653120;mso-wrap-distance-left:0;mso-wrap-distance-right:0;mso-position-horizontal-relative:page" coordorigin="1440,394" coordsize="93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">
                  <v:line id="Line 4" o:spid="_x0000_s1027" style="position:absolute;visibility:visible;mso-wrap-style:square" from="1440,403" to="1080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" strokeweight=".9pt"/>
                  <v:line id="Line 3" o:spid="_x0000_s1028" style="position:absolute;visibility:visible;mso-wrap-style:square" from="1440,457" to="10800,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" strokeweight="2.7pt"/>
                  <w10:wrap type="topAndBottom" anchorx="page"/>
                </v:group>
              </w:pict>
            </mc:Fallback>
          </mc:AlternateContent>
        </w:r>
        <w:r w:rsidR="00195866" w:rsidDel="00195866">
          <w:rPr>
            <w:w w:val="95"/>
          </w:rPr>
          <w:delText>C3018.2</w:delText>
        </w:r>
      </w:del>
    </w:p>
    <w:p w:rsidR="009E47D4" w:rsidDel="00195866" w:rsidRDefault="009E47D4">
      <w:pPr>
        <w:pStyle w:val="BodyText"/>
        <w:spacing w:before="1"/>
        <w:rPr>
          <w:del w:id="107" w:author="Magalong, Mariles" w:date="2020-02-24T08:55:00Z"/>
          <w:b/>
          <w:sz w:val="12"/>
        </w:rPr>
      </w:pPr>
    </w:p>
    <w:p w:rsidR="009E47D4" w:rsidDel="00195866" w:rsidRDefault="00195866">
      <w:pPr>
        <w:pStyle w:val="ListParagraph"/>
        <w:numPr>
          <w:ilvl w:val="2"/>
          <w:numId w:val="1"/>
        </w:numPr>
        <w:tabs>
          <w:tab w:val="left" w:pos="1867"/>
        </w:tabs>
        <w:spacing w:before="92"/>
        <w:ind w:right="827"/>
        <w:jc w:val="both"/>
        <w:rPr>
          <w:del w:id="108" w:author="Magalong, Mariles" w:date="2020-02-24T08:55:00Z"/>
        </w:rPr>
      </w:pPr>
      <w:del w:id="109" w:author="Magalong, Mariles" w:date="2020-02-24T08:55:00Z">
        <w:r w:rsidDel="00195866">
          <w:delText>Requests will not be considered to name a college building/facility/real property after a person with a connection to the college whose name</w:delText>
        </w:r>
        <w:r w:rsidDel="00195866">
          <w:rPr>
            <w:spacing w:val="-17"/>
          </w:rPr>
          <w:delText xml:space="preserve"> </w:delText>
        </w:r>
        <w:r w:rsidDel="00195866">
          <w:delText>is submitted solely because the person died on</w:delText>
        </w:r>
        <w:r w:rsidDel="00195866">
          <w:rPr>
            <w:spacing w:val="-4"/>
          </w:rPr>
          <w:delText xml:space="preserve"> </w:delText>
        </w:r>
        <w:r w:rsidDel="00195866">
          <w:delText>campus.</w:delText>
        </w:r>
      </w:del>
    </w:p>
    <w:p w:rsidR="009E47D4" w:rsidDel="00195866" w:rsidRDefault="009E47D4">
      <w:pPr>
        <w:pStyle w:val="BodyText"/>
        <w:rPr>
          <w:del w:id="110" w:author="Magalong, Mariles" w:date="2020-02-24T08:55:00Z"/>
        </w:rPr>
      </w:pPr>
    </w:p>
    <w:p w:rsidR="009E47D4" w:rsidDel="00195866" w:rsidRDefault="00195866">
      <w:pPr>
        <w:pStyle w:val="ListParagraph"/>
        <w:numPr>
          <w:ilvl w:val="0"/>
          <w:numId w:val="1"/>
        </w:numPr>
        <w:tabs>
          <w:tab w:val="left" w:pos="840"/>
          <w:tab w:val="left" w:pos="841"/>
        </w:tabs>
        <w:ind w:left="855" w:right="509" w:hanging="613"/>
        <w:jc w:val="left"/>
        <w:rPr>
          <w:del w:id="111" w:author="Magalong, Mariles" w:date="2020-02-24T08:55:00Z"/>
        </w:rPr>
      </w:pPr>
      <w:del w:id="112" w:author="Magalong, Mariles" w:date="2020-02-24T08:55:00Z">
        <w:r w:rsidDel="00195866">
          <w:delText>Naming shall be in perpetuity, except that functional designations within a name</w:delText>
        </w:r>
        <w:r w:rsidDel="00195866">
          <w:rPr>
            <w:spacing w:val="-19"/>
          </w:rPr>
          <w:delText xml:space="preserve"> </w:delText>
        </w:r>
        <w:r w:rsidDel="00195866">
          <w:delText>may be</w:delText>
        </w:r>
        <w:r w:rsidDel="00195866">
          <w:rPr>
            <w:spacing w:val="-1"/>
          </w:rPr>
          <w:delText xml:space="preserve"> </w:delText>
        </w:r>
        <w:r w:rsidDel="00195866">
          <w:delText>changed.</w:delText>
        </w:r>
      </w:del>
    </w:p>
    <w:p w:rsidR="009E47D4" w:rsidDel="00195866" w:rsidRDefault="00195866">
      <w:pPr>
        <w:pStyle w:val="BodyText"/>
        <w:ind w:left="855" w:hanging="15"/>
        <w:rPr>
          <w:del w:id="113" w:author="Magalong, Mariles" w:date="2020-02-24T08:55:00Z"/>
        </w:rPr>
      </w:pPr>
      <w:del w:id="114" w:author="Magalong, Mariles" w:date="2020-02-24T08:55:00Z">
        <w:r w:rsidDel="00195866">
          <w:delText>(Example: The Kennedy Humanities Hall might become the Kennedy Student Center, to reflect the change in function of the building.)</w:delText>
        </w:r>
      </w:del>
    </w:p>
    <w:p w:rsidR="009E47D4" w:rsidDel="00195866" w:rsidRDefault="009E47D4">
      <w:pPr>
        <w:pStyle w:val="BodyText"/>
        <w:spacing w:before="1"/>
        <w:rPr>
          <w:del w:id="115" w:author="Magalong, Mariles" w:date="2020-02-24T08:55:00Z"/>
        </w:rPr>
      </w:pPr>
    </w:p>
    <w:p w:rsidR="00195866" w:rsidRDefault="00195866">
      <w:pPr>
        <w:pStyle w:val="Heading2"/>
        <w:rPr>
          <w:ins w:id="116" w:author="Magalong, Mariles" w:date="2020-02-24T08:55:00Z"/>
        </w:rPr>
      </w:pPr>
      <w:ins w:id="117" w:author="Magalong, Mariles" w:date="2020-02-24T08:55:00Z">
        <w:r>
          <w:t>HONORARY NAMING OF FACILITIES AND PROPERTIES</w:t>
        </w:r>
      </w:ins>
    </w:p>
    <w:p w:rsidR="00195866" w:rsidRDefault="00195866">
      <w:pPr>
        <w:pStyle w:val="Heading2"/>
        <w:rPr>
          <w:ins w:id="118" w:author="Magalong, Mariles" w:date="2020-02-24T08:56:00Z"/>
        </w:rPr>
      </w:pPr>
    </w:p>
    <w:p w:rsidR="00195866" w:rsidRDefault="00195866">
      <w:pPr>
        <w:pStyle w:val="Heading2"/>
        <w:rPr>
          <w:ins w:id="119" w:author="Magalong, Mariles" w:date="2020-02-24T08:55:00Z"/>
        </w:rPr>
      </w:pPr>
      <w:ins w:id="120" w:author="Magalong, Mariles" w:date="2020-02-24T08:56:00Z">
        <w:r>
          <w:t>Refer to Board Policy 1026 and Administrative Procedure 1026</w:t>
        </w:r>
      </w:ins>
    </w:p>
    <w:p w:rsidR="00195866" w:rsidRDefault="00195866">
      <w:pPr>
        <w:pStyle w:val="Heading2"/>
        <w:rPr>
          <w:ins w:id="121" w:author="Magalong, Mariles" w:date="2020-02-24T08:55:00Z"/>
        </w:rPr>
      </w:pPr>
    </w:p>
    <w:p w:rsidR="00195866" w:rsidRDefault="00195866">
      <w:pPr>
        <w:pStyle w:val="Heading2"/>
        <w:rPr>
          <w:ins w:id="122" w:author="Magalong, Mariles" w:date="2020-02-24T08:55:00Z"/>
        </w:rPr>
      </w:pPr>
    </w:p>
    <w:p w:rsidR="009E47D4" w:rsidRDefault="00195866">
      <w:pPr>
        <w:pStyle w:val="Heading2"/>
      </w:pPr>
      <w:r>
        <w:t xml:space="preserve">ALTERNATIVE </w:t>
      </w:r>
      <w:ins w:id="123" w:author="Magalong, Mariles" w:date="2020-02-24T08:57:00Z">
        <w:r>
          <w:t xml:space="preserve">DONOR </w:t>
        </w:r>
      </w:ins>
      <w:r>
        <w:t>RECOGNITION</w:t>
      </w:r>
    </w:p>
    <w:p w:rsidR="009E47D4" w:rsidRDefault="009E47D4">
      <w:pPr>
        <w:pStyle w:val="BodyText"/>
        <w:spacing w:before="10"/>
        <w:rPr>
          <w:b/>
          <w:sz w:val="21"/>
        </w:rPr>
      </w:pPr>
    </w:p>
    <w:p w:rsidR="009E47D4" w:rsidDel="00195866" w:rsidRDefault="00195866">
      <w:pPr>
        <w:pStyle w:val="BodyText"/>
        <w:ind w:left="119" w:right="136" w:firstLine="720"/>
        <w:rPr>
          <w:del w:id="124" w:author="Magalong, Mariles" w:date="2020-02-24T08:57:00Z"/>
        </w:rPr>
      </w:pPr>
      <w:del w:id="125" w:author="Magalong, Mariles" w:date="2020-02-24T08:57:00Z">
        <w:r w:rsidDel="00195866">
          <w:delText>Because there may be opportunities or requests to honor individuals or organizations for important but lesser contributions ($100,000 - $999,999), Contra Costa College may choose to recognize those individuals with permanent bronze plaques that will become a part of the college's history. The same process as listed above should be followed.</w:delText>
        </w:r>
      </w:del>
    </w:p>
    <w:p w:rsidR="009E47D4" w:rsidDel="00195866" w:rsidRDefault="009E47D4">
      <w:pPr>
        <w:pStyle w:val="BodyText"/>
        <w:rPr>
          <w:del w:id="126" w:author="Magalong, Mariles" w:date="2020-02-24T08:57:00Z"/>
        </w:rPr>
      </w:pPr>
    </w:p>
    <w:p w:rsidR="009E47D4" w:rsidDel="00195866" w:rsidRDefault="00195866">
      <w:pPr>
        <w:pStyle w:val="BodyText"/>
        <w:ind w:left="119" w:right="222" w:firstLine="720"/>
        <w:rPr>
          <w:del w:id="127" w:author="Magalong, Mariles" w:date="2020-02-24T08:57:00Z"/>
        </w:rPr>
      </w:pPr>
      <w:del w:id="128" w:author="Magalong, Mariles" w:date="2020-02-24T08:57:00Z">
        <w:r w:rsidDel="00195866">
          <w:delText>The plaque would include the person's/organization's name, any appropriate title, and a brief biographical sketch or explanation of the contribution made. The plaque would be permanently placed in a prominent position in a selected building.</w:delText>
        </w:r>
      </w:del>
    </w:p>
    <w:p w:rsidR="009E47D4" w:rsidRDefault="009E47D4">
      <w:pPr>
        <w:pStyle w:val="BodyText"/>
        <w:rPr>
          <w:ins w:id="129" w:author="Magalong, Mariles" w:date="2020-02-24T08:57:00Z"/>
          <w:sz w:val="24"/>
        </w:rPr>
      </w:pPr>
    </w:p>
    <w:p w:rsidR="00195866" w:rsidRDefault="00195866">
      <w:pPr>
        <w:pStyle w:val="BodyText"/>
        <w:rPr>
          <w:sz w:val="24"/>
        </w:rPr>
      </w:pPr>
      <w:ins w:id="130" w:author="Magalong, Mariles" w:date="2020-02-24T08:57:00Z">
        <w:r>
          <w:rPr>
            <w:sz w:val="24"/>
          </w:rPr>
          <w:t>Refer to Board Policy 5029</w:t>
        </w:r>
      </w:ins>
    </w:p>
    <w:p w:rsidR="009E47D4" w:rsidRDefault="009E47D4">
      <w:pPr>
        <w:pStyle w:val="BodyText"/>
        <w:rPr>
          <w:sz w:val="24"/>
        </w:rPr>
      </w:pPr>
    </w:p>
    <w:p w:rsidR="009E47D4" w:rsidRDefault="009E47D4">
      <w:pPr>
        <w:pStyle w:val="BodyText"/>
        <w:rPr>
          <w:sz w:val="24"/>
        </w:rPr>
      </w:pPr>
    </w:p>
    <w:p w:rsidR="009E47D4" w:rsidRDefault="009E47D4">
      <w:pPr>
        <w:pStyle w:val="BodyText"/>
        <w:rPr>
          <w:sz w:val="24"/>
        </w:rPr>
      </w:pPr>
    </w:p>
    <w:p w:rsidR="009E47D4" w:rsidRDefault="009E47D4">
      <w:pPr>
        <w:pStyle w:val="BodyText"/>
        <w:rPr>
          <w:sz w:val="24"/>
        </w:rPr>
      </w:pPr>
    </w:p>
    <w:p w:rsidR="009E47D4" w:rsidRDefault="009E47D4">
      <w:pPr>
        <w:pStyle w:val="BodyText"/>
        <w:rPr>
          <w:sz w:val="24"/>
        </w:rPr>
      </w:pPr>
    </w:p>
    <w:p w:rsidR="009E47D4" w:rsidRDefault="009E47D4">
      <w:pPr>
        <w:pStyle w:val="BodyText"/>
        <w:rPr>
          <w:sz w:val="24"/>
        </w:rPr>
      </w:pPr>
    </w:p>
    <w:p w:rsidR="009E47D4" w:rsidRDefault="009E47D4">
      <w:pPr>
        <w:pStyle w:val="BodyText"/>
        <w:rPr>
          <w:sz w:val="24"/>
        </w:rPr>
      </w:pPr>
    </w:p>
    <w:p w:rsidR="009E47D4" w:rsidRDefault="009E47D4">
      <w:pPr>
        <w:pStyle w:val="BodyText"/>
        <w:rPr>
          <w:sz w:val="24"/>
        </w:rPr>
      </w:pPr>
    </w:p>
    <w:p w:rsidR="009E47D4" w:rsidRDefault="009E47D4">
      <w:pPr>
        <w:pStyle w:val="BodyText"/>
        <w:rPr>
          <w:sz w:val="24"/>
        </w:rPr>
      </w:pPr>
    </w:p>
    <w:p w:rsidR="009E47D4" w:rsidRDefault="009E47D4">
      <w:pPr>
        <w:pStyle w:val="BodyText"/>
        <w:rPr>
          <w:sz w:val="24"/>
        </w:rPr>
      </w:pPr>
    </w:p>
    <w:p w:rsidR="009E47D4" w:rsidRDefault="009E47D4">
      <w:pPr>
        <w:pStyle w:val="BodyText"/>
        <w:rPr>
          <w:sz w:val="24"/>
        </w:rPr>
      </w:pPr>
    </w:p>
    <w:p w:rsidR="009E47D4" w:rsidRDefault="009E47D4">
      <w:pPr>
        <w:pStyle w:val="BodyText"/>
        <w:rPr>
          <w:sz w:val="24"/>
        </w:rPr>
      </w:pPr>
    </w:p>
    <w:p w:rsidR="009E47D4" w:rsidRDefault="009E47D4">
      <w:pPr>
        <w:pStyle w:val="BodyText"/>
        <w:rPr>
          <w:sz w:val="24"/>
        </w:rPr>
      </w:pPr>
    </w:p>
    <w:p w:rsidR="009E47D4" w:rsidRDefault="009E47D4">
      <w:pPr>
        <w:pStyle w:val="BodyText"/>
        <w:rPr>
          <w:sz w:val="24"/>
        </w:rPr>
      </w:pPr>
    </w:p>
    <w:p w:rsidR="009E47D4" w:rsidRDefault="009E47D4">
      <w:pPr>
        <w:pStyle w:val="BodyText"/>
        <w:rPr>
          <w:sz w:val="24"/>
        </w:rPr>
      </w:pPr>
    </w:p>
    <w:p w:rsidR="009E47D4" w:rsidRDefault="009E47D4">
      <w:pPr>
        <w:pStyle w:val="BodyText"/>
        <w:rPr>
          <w:sz w:val="24"/>
        </w:rPr>
      </w:pPr>
    </w:p>
    <w:p w:rsidR="009E47D4" w:rsidRDefault="009E47D4">
      <w:pPr>
        <w:pStyle w:val="BodyText"/>
        <w:rPr>
          <w:sz w:val="24"/>
        </w:rPr>
      </w:pPr>
    </w:p>
    <w:p w:rsidR="009E47D4" w:rsidRDefault="009E47D4">
      <w:pPr>
        <w:pStyle w:val="BodyText"/>
        <w:rPr>
          <w:sz w:val="24"/>
        </w:rPr>
      </w:pPr>
    </w:p>
    <w:p w:rsidR="009E47D4" w:rsidRDefault="009E47D4">
      <w:pPr>
        <w:pStyle w:val="BodyText"/>
        <w:rPr>
          <w:sz w:val="24"/>
        </w:rPr>
      </w:pPr>
    </w:p>
    <w:p w:rsidR="009E47D4" w:rsidRDefault="009E47D4">
      <w:pPr>
        <w:pStyle w:val="BodyText"/>
        <w:rPr>
          <w:sz w:val="24"/>
        </w:rPr>
      </w:pPr>
    </w:p>
    <w:p w:rsidR="009E47D4" w:rsidRDefault="009E47D4">
      <w:pPr>
        <w:pStyle w:val="BodyText"/>
        <w:rPr>
          <w:sz w:val="24"/>
        </w:rPr>
      </w:pPr>
    </w:p>
    <w:p w:rsidR="009E47D4" w:rsidRDefault="009E47D4">
      <w:pPr>
        <w:pStyle w:val="BodyText"/>
        <w:rPr>
          <w:sz w:val="24"/>
        </w:rPr>
      </w:pPr>
    </w:p>
    <w:p w:rsidR="009E47D4" w:rsidRDefault="009E47D4">
      <w:pPr>
        <w:pStyle w:val="BodyText"/>
        <w:rPr>
          <w:sz w:val="24"/>
        </w:rPr>
      </w:pPr>
    </w:p>
    <w:p w:rsidR="009E47D4" w:rsidRDefault="00195866">
      <w:pPr>
        <w:spacing w:before="207"/>
        <w:ind w:left="120"/>
        <w:rPr>
          <w:sz w:val="16"/>
        </w:rPr>
      </w:pPr>
      <w:r>
        <w:rPr>
          <w:sz w:val="16"/>
        </w:rPr>
        <w:t>December 2008</w:t>
      </w:r>
    </w:p>
    <w:sectPr w:rsidR="009E47D4">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6AE0"/>
    <w:multiLevelType w:val="hybridMultilevel"/>
    <w:tmpl w:val="C2D60A3C"/>
    <w:lvl w:ilvl="0" w:tplc="034CEBB2">
      <w:start w:val="1"/>
      <w:numFmt w:val="upperRoman"/>
      <w:lvlText w:val="%1."/>
      <w:lvlJc w:val="left"/>
      <w:pPr>
        <w:ind w:left="839" w:hanging="601"/>
        <w:jc w:val="right"/>
      </w:pPr>
      <w:rPr>
        <w:rFonts w:ascii="Arial" w:eastAsia="Arial" w:hAnsi="Arial" w:cs="Arial" w:hint="default"/>
        <w:w w:val="99"/>
        <w:sz w:val="22"/>
        <w:szCs w:val="22"/>
      </w:rPr>
    </w:lvl>
    <w:lvl w:ilvl="1" w:tplc="AD54ECD8">
      <w:start w:val="1"/>
      <w:numFmt w:val="upperLetter"/>
      <w:lvlText w:val="%2."/>
      <w:lvlJc w:val="left"/>
      <w:pPr>
        <w:ind w:left="1170" w:hanging="331"/>
        <w:jc w:val="left"/>
      </w:pPr>
      <w:rPr>
        <w:rFonts w:ascii="Arial" w:eastAsia="Arial" w:hAnsi="Arial" w:cs="Arial" w:hint="default"/>
        <w:w w:val="99"/>
        <w:sz w:val="22"/>
        <w:szCs w:val="22"/>
      </w:rPr>
    </w:lvl>
    <w:lvl w:ilvl="2" w:tplc="AADE9772">
      <w:start w:val="1"/>
      <w:numFmt w:val="decimal"/>
      <w:lvlText w:val="%3."/>
      <w:lvlJc w:val="left"/>
      <w:pPr>
        <w:ind w:left="1866" w:hanging="307"/>
        <w:jc w:val="left"/>
      </w:pPr>
      <w:rPr>
        <w:rFonts w:ascii="Arial" w:eastAsia="Arial" w:hAnsi="Arial" w:cs="Arial" w:hint="default"/>
        <w:w w:val="99"/>
        <w:sz w:val="22"/>
        <w:szCs w:val="22"/>
      </w:rPr>
    </w:lvl>
    <w:lvl w:ilvl="3" w:tplc="57F23554">
      <w:numFmt w:val="bullet"/>
      <w:lvlText w:val="•"/>
      <w:lvlJc w:val="left"/>
      <w:pPr>
        <w:ind w:left="1860" w:hanging="307"/>
      </w:pPr>
      <w:rPr>
        <w:rFonts w:hint="default"/>
      </w:rPr>
    </w:lvl>
    <w:lvl w:ilvl="4" w:tplc="64F69BBC">
      <w:numFmt w:val="bullet"/>
      <w:lvlText w:val="•"/>
      <w:lvlJc w:val="left"/>
      <w:pPr>
        <w:ind w:left="1920" w:hanging="307"/>
      </w:pPr>
      <w:rPr>
        <w:rFonts w:hint="default"/>
      </w:rPr>
    </w:lvl>
    <w:lvl w:ilvl="5" w:tplc="0C44CF14">
      <w:numFmt w:val="bullet"/>
      <w:lvlText w:val="•"/>
      <w:lvlJc w:val="left"/>
      <w:pPr>
        <w:ind w:left="3196" w:hanging="307"/>
      </w:pPr>
      <w:rPr>
        <w:rFonts w:hint="default"/>
      </w:rPr>
    </w:lvl>
    <w:lvl w:ilvl="6" w:tplc="D48C7948">
      <w:numFmt w:val="bullet"/>
      <w:lvlText w:val="•"/>
      <w:lvlJc w:val="left"/>
      <w:pPr>
        <w:ind w:left="4473" w:hanging="307"/>
      </w:pPr>
      <w:rPr>
        <w:rFonts w:hint="default"/>
      </w:rPr>
    </w:lvl>
    <w:lvl w:ilvl="7" w:tplc="492A4B1E">
      <w:numFmt w:val="bullet"/>
      <w:lvlText w:val="•"/>
      <w:lvlJc w:val="left"/>
      <w:pPr>
        <w:ind w:left="5750" w:hanging="307"/>
      </w:pPr>
      <w:rPr>
        <w:rFonts w:hint="default"/>
      </w:rPr>
    </w:lvl>
    <w:lvl w:ilvl="8" w:tplc="1A76A4AA">
      <w:numFmt w:val="bullet"/>
      <w:lvlText w:val="•"/>
      <w:lvlJc w:val="left"/>
      <w:pPr>
        <w:ind w:left="7026" w:hanging="307"/>
      </w:pPr>
      <w:rPr>
        <w:rFonts w:hint="default"/>
      </w:rPr>
    </w:lvl>
  </w:abstractNum>
  <w:abstractNum w:abstractNumId="1" w15:restartNumberingAfterBreak="0">
    <w:nsid w:val="3C6E1857"/>
    <w:multiLevelType w:val="hybridMultilevel"/>
    <w:tmpl w:val="F5BA8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412F28"/>
    <w:multiLevelType w:val="hybridMultilevel"/>
    <w:tmpl w:val="99468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along, Mariles">
    <w15:presenceInfo w15:providerId="AD" w15:userId="S-1-5-21-2434490639-2606252032-481819987-69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D4"/>
    <w:rsid w:val="0009749D"/>
    <w:rsid w:val="00195866"/>
    <w:rsid w:val="00807BDB"/>
    <w:rsid w:val="009E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FAF5"/>
  <w15:docId w15:val="{7B6292FF-5C30-4B3F-9D52-823CA5D9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8"/>
      <w:ind w:right="632"/>
      <w:jc w:val="right"/>
      <w:outlineLvl w:val="0"/>
    </w:pPr>
    <w:rPr>
      <w:b/>
      <w:bCs/>
      <w:sz w:val="24"/>
      <w:szCs w:val="24"/>
    </w:rPr>
  </w:style>
  <w:style w:type="paragraph" w:styleId="Heading2">
    <w:name w:val="heading 2"/>
    <w:basedOn w:val="Normal"/>
    <w:uiPriority w:val="1"/>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866" w:hanging="30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958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86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1D89757C</Template>
  <TotalTime>9</TotalTime>
  <Pages>4</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title pages.doc</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title pages.doc</dc:title>
  <dc:creator>MHanson</dc:creator>
  <cp:lastModifiedBy>Magalong, Mariles</cp:lastModifiedBy>
  <cp:revision>4</cp:revision>
  <dcterms:created xsi:type="dcterms:W3CDTF">2020-02-24T16:52:00Z</dcterms:created>
  <dcterms:modified xsi:type="dcterms:W3CDTF">2020-02-24T22:05:00Z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Acrobat PDFMaker 7.0 for Word</vt:lpwstr>
  </property>
  <property fmtid="{D5CDD505-2E9C-101B-9397-08002B2CF9AE}" pid="4" name="LastSaved">
    <vt:filetime>2020-02-24T00:00:00Z</vt:filetime>
  </property>
</Properties>
</file>